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800B" w14:textId="77777777" w:rsidR="0023690F" w:rsidRPr="0023690F" w:rsidRDefault="0023690F" w:rsidP="0023690F">
      <w:pPr>
        <w:keepNext/>
        <w:autoSpaceDE w:val="0"/>
        <w:autoSpaceDN w:val="0"/>
        <w:adjustRightInd w:val="0"/>
        <w:spacing w:after="0" w:line="240" w:lineRule="auto"/>
        <w:jc w:val="center"/>
        <w:outlineLvl w:val="2"/>
        <w:rPr>
          <w:rFonts w:ascii="Times New Roman" w:eastAsia="Times New Roman" w:hAnsi="Times New Roman" w:cs="Times New Roman"/>
          <w:b/>
          <w:bCs/>
          <w:u w:val="single"/>
        </w:rPr>
      </w:pPr>
      <w:r w:rsidRPr="0023690F">
        <w:rPr>
          <w:rFonts w:ascii="Times New Roman" w:eastAsia="Times New Roman" w:hAnsi="Times New Roman" w:cs="Univers (WN)"/>
          <w:b/>
          <w:sz w:val="24"/>
          <w:szCs w:val="24"/>
          <w:u w:val="single"/>
        </w:rPr>
        <w:t>ITEM I</w:t>
      </w:r>
    </w:p>
    <w:p w14:paraId="66422765" w14:textId="77777777" w:rsidR="0023690F" w:rsidRPr="0023690F" w:rsidRDefault="0023690F" w:rsidP="0023690F">
      <w:pPr>
        <w:keepNext/>
        <w:autoSpaceDE w:val="0"/>
        <w:autoSpaceDN w:val="0"/>
        <w:adjustRightInd w:val="0"/>
        <w:spacing w:after="0" w:line="240" w:lineRule="auto"/>
        <w:jc w:val="center"/>
        <w:outlineLvl w:val="2"/>
        <w:rPr>
          <w:rFonts w:ascii="Times New Roman" w:eastAsia="Times New Roman" w:hAnsi="Times New Roman" w:cs="Times New Roman"/>
          <w:b/>
          <w:bCs/>
          <w:sz w:val="24"/>
          <w:u w:val="single"/>
        </w:rPr>
      </w:pPr>
      <w:r w:rsidRPr="0023690F">
        <w:rPr>
          <w:rFonts w:ascii="Times New Roman" w:eastAsia="Times New Roman" w:hAnsi="Times New Roman" w:cs="Times New Roman"/>
          <w:b/>
          <w:bCs/>
          <w:sz w:val="24"/>
          <w:u w:val="single"/>
        </w:rPr>
        <w:t>INVITATION TO BID</w:t>
      </w:r>
    </w:p>
    <w:p w14:paraId="12EE4235" w14:textId="77777777" w:rsidR="0023690F" w:rsidRPr="0023690F" w:rsidRDefault="0023690F" w:rsidP="0023690F">
      <w:pPr>
        <w:spacing w:after="0" w:line="240" w:lineRule="auto"/>
        <w:rPr>
          <w:rFonts w:ascii="Calibri" w:eastAsia="Calibri" w:hAnsi="Calibri" w:cs="Times New Roman"/>
          <w:sz w:val="24"/>
        </w:rPr>
      </w:pPr>
    </w:p>
    <w:p w14:paraId="596EB009" w14:textId="77777777" w:rsidR="0023690F" w:rsidRPr="0023690F" w:rsidRDefault="0023690F" w:rsidP="0023690F">
      <w:pPr>
        <w:spacing w:after="0" w:line="240" w:lineRule="auto"/>
        <w:rPr>
          <w:rFonts w:ascii="Calibri" w:eastAsia="Calibri" w:hAnsi="Calibri" w:cs="Times New Roman"/>
          <w:sz w:val="24"/>
        </w:rPr>
      </w:pPr>
    </w:p>
    <w:p w14:paraId="06643FBC" w14:textId="77777777" w:rsidR="0023690F" w:rsidRPr="0023690F" w:rsidRDefault="0023690F" w:rsidP="0023690F">
      <w:pPr>
        <w:spacing w:after="0" w:line="240" w:lineRule="auto"/>
        <w:jc w:val="both"/>
        <w:rPr>
          <w:rFonts w:ascii="Times New Roman" w:eastAsia="Calibri" w:hAnsi="Times New Roman" w:cs="Times New Roman"/>
          <w:sz w:val="24"/>
        </w:rPr>
      </w:pPr>
    </w:p>
    <w:p w14:paraId="4EEDC971" w14:textId="77777777" w:rsidR="0023690F" w:rsidRPr="0023690F" w:rsidRDefault="0023690F" w:rsidP="0023690F">
      <w:pPr>
        <w:spacing w:after="0" w:line="240" w:lineRule="auto"/>
        <w:jc w:val="both"/>
        <w:rPr>
          <w:rFonts w:ascii="Times New Roman" w:eastAsia="Calibri" w:hAnsi="Times New Roman" w:cs="Times New Roman"/>
          <w:b/>
          <w:bCs/>
          <w:sz w:val="24"/>
        </w:rPr>
      </w:pPr>
      <w:r w:rsidRPr="0023690F">
        <w:rPr>
          <w:rFonts w:ascii="Times New Roman" w:eastAsia="Calibri" w:hAnsi="Times New Roman" w:cs="Times New Roman"/>
          <w:b/>
          <w:bCs/>
          <w:sz w:val="24"/>
          <w:u w:val="single"/>
        </w:rPr>
        <w:t>Notice to Contractors</w:t>
      </w:r>
      <w:r w:rsidRPr="0023690F">
        <w:rPr>
          <w:rFonts w:ascii="Times New Roman" w:eastAsia="Calibri" w:hAnsi="Times New Roman" w:cs="Times New Roman"/>
          <w:b/>
          <w:bCs/>
          <w:sz w:val="24"/>
        </w:rPr>
        <w:t>:</w:t>
      </w:r>
    </w:p>
    <w:p w14:paraId="1355CC18" w14:textId="77777777" w:rsidR="0023690F" w:rsidRPr="0023690F" w:rsidRDefault="0023690F" w:rsidP="0023690F">
      <w:pPr>
        <w:spacing w:after="0" w:line="240" w:lineRule="auto"/>
        <w:jc w:val="both"/>
        <w:rPr>
          <w:rFonts w:ascii="Times New Roman" w:eastAsia="Calibri" w:hAnsi="Times New Roman" w:cs="Times New Roman"/>
          <w:sz w:val="24"/>
        </w:rPr>
      </w:pPr>
    </w:p>
    <w:p w14:paraId="5D83789A" w14:textId="65B5F8B3" w:rsidR="0023690F" w:rsidRPr="0023690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Sealed proposals will be received by the City Clerk of the City of Mobile, Alabama, 205 Government Street, 9</w:t>
      </w:r>
      <w:r w:rsidRPr="0023690F">
        <w:rPr>
          <w:rFonts w:ascii="Times New Roman" w:eastAsia="Calibri" w:hAnsi="Times New Roman" w:cs="Times New Roman"/>
          <w:sz w:val="24"/>
          <w:vertAlign w:val="superscript"/>
        </w:rPr>
        <w:t>th</w:t>
      </w:r>
      <w:r w:rsidRPr="0023690F">
        <w:rPr>
          <w:rFonts w:ascii="Times New Roman" w:eastAsia="Calibri" w:hAnsi="Times New Roman" w:cs="Times New Roman"/>
          <w:sz w:val="24"/>
        </w:rPr>
        <w:t xml:space="preserve"> Floor, South Tower, until 2:30 p.m. local time, </w:t>
      </w:r>
      <w:r w:rsidR="0096513F">
        <w:rPr>
          <w:rFonts w:ascii="Times New Roman" w:eastAsia="Calibri" w:hAnsi="Times New Roman" w:cs="Times New Roman"/>
          <w:sz w:val="24"/>
        </w:rPr>
        <w:t xml:space="preserve">Wednesday, </w:t>
      </w:r>
      <w:r>
        <w:rPr>
          <w:rFonts w:ascii="Times New Roman" w:eastAsia="Calibri" w:hAnsi="Times New Roman" w:cs="Times New Roman"/>
          <w:sz w:val="24"/>
        </w:rPr>
        <w:t>AUGUST 30, 2023</w:t>
      </w:r>
      <w:r w:rsidRPr="0023690F">
        <w:rPr>
          <w:rFonts w:ascii="Times New Roman" w:eastAsia="Calibri" w:hAnsi="Times New Roman" w:cs="Times New Roman"/>
          <w:sz w:val="24"/>
        </w:rPr>
        <w:t xml:space="preserve"> and then publicly opened and read in the Atrium, 1</w:t>
      </w:r>
      <w:r w:rsidRPr="0023690F">
        <w:rPr>
          <w:rFonts w:ascii="Times New Roman" w:eastAsia="Calibri" w:hAnsi="Times New Roman" w:cs="Times New Roman"/>
          <w:sz w:val="24"/>
          <w:vertAlign w:val="superscript"/>
        </w:rPr>
        <w:t>st</w:t>
      </w:r>
      <w:r w:rsidRPr="0023690F">
        <w:rPr>
          <w:rFonts w:ascii="Times New Roman" w:eastAsia="Calibri" w:hAnsi="Times New Roman" w:cs="Times New Roman"/>
          <w:sz w:val="24"/>
        </w:rPr>
        <w:t xml:space="preserve"> Floor, for constructing:</w:t>
      </w:r>
    </w:p>
    <w:p w14:paraId="17B69B84" w14:textId="77777777" w:rsidR="0023690F" w:rsidRPr="0023690F" w:rsidRDefault="0023690F" w:rsidP="0023690F">
      <w:pPr>
        <w:spacing w:after="0" w:line="240" w:lineRule="auto"/>
        <w:jc w:val="both"/>
        <w:rPr>
          <w:rFonts w:ascii="Times New Roman" w:eastAsia="Calibri" w:hAnsi="Times New Roman" w:cs="Times New Roman"/>
          <w:sz w:val="24"/>
        </w:rPr>
      </w:pPr>
    </w:p>
    <w:p w14:paraId="5378DC30" w14:textId="415EFEFC" w:rsidR="0023690F" w:rsidRPr="00F80EC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Project No:</w:t>
      </w:r>
      <w:r w:rsidRPr="0023690F">
        <w:rPr>
          <w:rFonts w:ascii="Times New Roman" w:eastAsia="Calibri" w:hAnsi="Times New Roman" w:cs="Times New Roman"/>
          <w:sz w:val="24"/>
        </w:rPr>
        <w:tab/>
      </w:r>
      <w:r w:rsidRPr="0023690F">
        <w:rPr>
          <w:rFonts w:ascii="Times New Roman" w:eastAsia="Calibri" w:hAnsi="Times New Roman" w:cs="Times New Roman"/>
          <w:sz w:val="24"/>
        </w:rPr>
        <w:tab/>
      </w:r>
      <w:r w:rsidRPr="0023690F">
        <w:rPr>
          <w:rFonts w:ascii="Times New Roman" w:eastAsia="Calibri" w:hAnsi="Times New Roman" w:cs="Times New Roman"/>
          <w:sz w:val="24"/>
        </w:rPr>
        <w:tab/>
      </w:r>
      <w:r w:rsidRPr="00F80ECF">
        <w:rPr>
          <w:rFonts w:ascii="Times New Roman" w:eastAsia="Calibri" w:hAnsi="Times New Roman" w:cs="Times New Roman"/>
          <w:sz w:val="24"/>
        </w:rPr>
        <w:t>20</w:t>
      </w:r>
      <w:r w:rsidR="00F80ECF">
        <w:rPr>
          <w:rFonts w:ascii="Times New Roman" w:eastAsia="Calibri" w:hAnsi="Times New Roman" w:cs="Times New Roman"/>
          <w:sz w:val="24"/>
        </w:rPr>
        <w:t>23-3005-19</w:t>
      </w:r>
    </w:p>
    <w:p w14:paraId="5EA3F0FB" w14:textId="4398F01E" w:rsidR="0023690F" w:rsidRPr="00F80ECF" w:rsidRDefault="0023690F" w:rsidP="003A6889">
      <w:pPr>
        <w:spacing w:after="0" w:line="240" w:lineRule="auto"/>
        <w:ind w:left="2880" w:hanging="2880"/>
        <w:rPr>
          <w:rFonts w:ascii="Times New Roman" w:eastAsia="Calibri" w:hAnsi="Times New Roman" w:cs="Times New Roman"/>
          <w:sz w:val="24"/>
        </w:rPr>
      </w:pPr>
      <w:r w:rsidRPr="00F80ECF">
        <w:rPr>
          <w:rFonts w:ascii="Times New Roman" w:eastAsia="Calibri" w:hAnsi="Times New Roman" w:cs="Times New Roman"/>
          <w:sz w:val="24"/>
        </w:rPr>
        <w:t>Project:</w:t>
      </w:r>
      <w:r w:rsidRPr="00F80ECF">
        <w:rPr>
          <w:rFonts w:ascii="Times New Roman" w:eastAsia="Calibri" w:hAnsi="Times New Roman" w:cs="Times New Roman"/>
          <w:sz w:val="24"/>
        </w:rPr>
        <w:tab/>
      </w:r>
      <w:r w:rsidR="00F80ECF">
        <w:rPr>
          <w:rFonts w:ascii="Times New Roman" w:eastAsia="Calibri" w:hAnsi="Times New Roman" w:cs="Times New Roman"/>
          <w:sz w:val="24"/>
        </w:rPr>
        <w:t>N</w:t>
      </w:r>
      <w:r w:rsidR="003A6889">
        <w:rPr>
          <w:rFonts w:ascii="Times New Roman" w:eastAsia="Calibri" w:hAnsi="Times New Roman" w:cs="Times New Roman"/>
          <w:sz w:val="24"/>
        </w:rPr>
        <w:t>.</w:t>
      </w:r>
      <w:r w:rsidR="00F80ECF">
        <w:rPr>
          <w:rFonts w:ascii="Times New Roman" w:eastAsia="Calibri" w:hAnsi="Times New Roman" w:cs="Times New Roman"/>
          <w:sz w:val="24"/>
        </w:rPr>
        <w:t xml:space="preserve"> WASHINGTON AV</w:t>
      </w:r>
      <w:r w:rsidR="003A6889">
        <w:rPr>
          <w:rFonts w:ascii="Times New Roman" w:eastAsia="Calibri" w:hAnsi="Times New Roman" w:cs="Times New Roman"/>
          <w:sz w:val="24"/>
        </w:rPr>
        <w:t>E</w:t>
      </w:r>
      <w:r w:rsidR="00F80ECF">
        <w:rPr>
          <w:rFonts w:ascii="Times New Roman" w:eastAsia="Calibri" w:hAnsi="Times New Roman" w:cs="Times New Roman"/>
          <w:sz w:val="24"/>
        </w:rPr>
        <w:t xml:space="preserve"> </w:t>
      </w:r>
      <w:r w:rsidR="003A6889">
        <w:rPr>
          <w:rFonts w:ascii="Times New Roman" w:eastAsia="Calibri" w:hAnsi="Times New Roman" w:cs="Times New Roman"/>
          <w:sz w:val="24"/>
        </w:rPr>
        <w:t xml:space="preserve">- </w:t>
      </w:r>
      <w:r w:rsidR="00F80ECF">
        <w:rPr>
          <w:rFonts w:ascii="Times New Roman" w:eastAsia="Calibri" w:hAnsi="Times New Roman" w:cs="Times New Roman"/>
          <w:sz w:val="24"/>
        </w:rPr>
        <w:t>STREET AND CULVERT REPAIRS</w:t>
      </w:r>
    </w:p>
    <w:p w14:paraId="5260BB54" w14:textId="77FFC464" w:rsidR="0023690F" w:rsidRPr="0023690F" w:rsidRDefault="0023690F" w:rsidP="0023690F">
      <w:pPr>
        <w:spacing w:after="0" w:line="240" w:lineRule="auto"/>
        <w:ind w:left="2880" w:hanging="2880"/>
        <w:jc w:val="both"/>
        <w:rPr>
          <w:rFonts w:ascii="Times New Roman" w:eastAsia="Calibri" w:hAnsi="Times New Roman" w:cs="Times New Roman"/>
          <w:sz w:val="24"/>
        </w:rPr>
      </w:pPr>
      <w:r w:rsidRPr="00F80ECF">
        <w:rPr>
          <w:rFonts w:ascii="Times New Roman" w:eastAsia="Calibri" w:hAnsi="Times New Roman" w:cs="Times New Roman"/>
          <w:sz w:val="24"/>
        </w:rPr>
        <w:t xml:space="preserve">Project Description:    </w:t>
      </w:r>
      <w:r w:rsidRPr="00F80ECF">
        <w:rPr>
          <w:rFonts w:ascii="Times New Roman" w:eastAsia="Calibri" w:hAnsi="Times New Roman" w:cs="Times New Roman"/>
          <w:sz w:val="24"/>
        </w:rPr>
        <w:tab/>
      </w:r>
      <w:r w:rsidR="0096513F">
        <w:rPr>
          <w:rFonts w:ascii="Times New Roman" w:eastAsia="Calibri" w:hAnsi="Times New Roman" w:cs="Times New Roman"/>
          <w:sz w:val="24"/>
        </w:rPr>
        <w:t>Repairs to culvert and associated street restoration.</w:t>
      </w:r>
    </w:p>
    <w:p w14:paraId="63FF5FCD" w14:textId="77777777" w:rsidR="0023690F" w:rsidRPr="0023690F" w:rsidRDefault="0023690F" w:rsidP="0023690F">
      <w:pPr>
        <w:spacing w:after="0" w:line="240" w:lineRule="auto"/>
        <w:jc w:val="both"/>
        <w:rPr>
          <w:rFonts w:ascii="Times New Roman" w:eastAsia="Calibri" w:hAnsi="Times New Roman" w:cs="Times New Roman"/>
          <w:sz w:val="24"/>
        </w:rPr>
      </w:pPr>
    </w:p>
    <w:p w14:paraId="570B36F4" w14:textId="12DDBA44" w:rsidR="0023690F" w:rsidRPr="0023690F" w:rsidRDefault="0023690F" w:rsidP="0023690F">
      <w:pPr>
        <w:tabs>
          <w:tab w:val="left" w:pos="9000"/>
        </w:tabs>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 xml:space="preserve">Plans and contract documents may be inspected and obtained </w:t>
      </w:r>
      <w:r w:rsidR="00CB1149">
        <w:rPr>
          <w:rFonts w:ascii="Times New Roman" w:eastAsia="Calibri" w:hAnsi="Times New Roman" w:cs="Times New Roman"/>
          <w:sz w:val="24"/>
        </w:rPr>
        <w:t xml:space="preserve">from the office of </w:t>
      </w:r>
      <w:r w:rsidR="00CB1149">
        <w:rPr>
          <w:rFonts w:ascii="Times New Roman" w:eastAsia="Calibri" w:hAnsi="Times New Roman" w:cs="Times New Roman"/>
          <w:b/>
          <w:bCs/>
          <w:i/>
          <w:iCs/>
          <w:sz w:val="24"/>
        </w:rPr>
        <w:t xml:space="preserve">Thompson Engineering, Inc., 2970 Cottage Hill Road, Suite 190, Mobile, Alabama 36606 </w:t>
      </w:r>
      <w:r w:rsidRPr="0023690F">
        <w:rPr>
          <w:rFonts w:ascii="Times New Roman" w:eastAsia="Calibri" w:hAnsi="Times New Roman" w:cs="Times New Roman"/>
          <w:sz w:val="24"/>
        </w:rPr>
        <w:t xml:space="preserve">upon payment of </w:t>
      </w:r>
      <w:r w:rsidR="006669A8">
        <w:rPr>
          <w:rFonts w:ascii="Times New Roman" w:eastAsia="Calibri" w:hAnsi="Times New Roman" w:cs="Times New Roman"/>
          <w:sz w:val="24"/>
        </w:rPr>
        <w:t xml:space="preserve">One Hundred Fifty </w:t>
      </w:r>
      <w:r w:rsidRPr="0023690F">
        <w:rPr>
          <w:rFonts w:ascii="Times New Roman" w:eastAsia="Calibri" w:hAnsi="Times New Roman" w:cs="Times New Roman"/>
          <w:sz w:val="24"/>
        </w:rPr>
        <w:t>dollars ($</w:t>
      </w:r>
      <w:r w:rsidR="006669A8">
        <w:rPr>
          <w:rFonts w:ascii="Times New Roman" w:eastAsia="Calibri" w:hAnsi="Times New Roman" w:cs="Times New Roman"/>
          <w:sz w:val="24"/>
        </w:rPr>
        <w:t>150.00</w:t>
      </w:r>
      <w:r w:rsidRPr="0023690F">
        <w:rPr>
          <w:rFonts w:ascii="Times New Roman" w:eastAsia="Calibri" w:hAnsi="Times New Roman" w:cs="Times New Roman"/>
          <w:sz w:val="24"/>
        </w:rPr>
        <w:t xml:space="preserve">). </w:t>
      </w:r>
      <w:r w:rsidRPr="0023690F">
        <w:rPr>
          <w:rFonts w:ascii="Times New Roman" w:eastAsia="Calibri" w:hAnsi="Times New Roman" w:cs="Times New Roman"/>
          <w:sz w:val="24"/>
          <w:szCs w:val="24"/>
        </w:rPr>
        <w:t>This deposit shall be refunded in full to each prime Contractor Bidder upon return of the documents in reusable condition within ten (10) days after Bid Opening. The cost of and return of additional sets of specifications shall be in accordance with Act 97-225, Public Works Contracts.</w:t>
      </w:r>
      <w:r w:rsidRPr="0023690F">
        <w:rPr>
          <w:rFonts w:ascii="Times New Roman" w:eastAsia="Calibri" w:hAnsi="Times New Roman" w:cs="Times New Roman"/>
          <w:sz w:val="24"/>
        </w:rPr>
        <w:t xml:space="preserve"> </w:t>
      </w:r>
    </w:p>
    <w:p w14:paraId="644815AA" w14:textId="77777777" w:rsidR="0023690F" w:rsidRPr="0023690F" w:rsidRDefault="0023690F" w:rsidP="0023690F">
      <w:pPr>
        <w:tabs>
          <w:tab w:val="left" w:pos="9000"/>
        </w:tabs>
        <w:spacing w:after="0" w:line="240" w:lineRule="auto"/>
        <w:jc w:val="both"/>
        <w:rPr>
          <w:rFonts w:ascii="Times New Roman" w:eastAsia="Calibri" w:hAnsi="Times New Roman" w:cs="Times New Roman"/>
          <w:sz w:val="24"/>
          <w:szCs w:val="24"/>
        </w:rPr>
      </w:pPr>
    </w:p>
    <w:p w14:paraId="3C741198" w14:textId="20EBB0E1"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No Bid Packages will be issued to Contractors later than twenty-four (24) hours after the Pre-Bid Conference.  No questions, whether orally or written, will be addressed after </w:t>
      </w:r>
      <w:r w:rsidRPr="0096513F">
        <w:rPr>
          <w:rFonts w:ascii="Times New Roman" w:eastAsia="Calibri" w:hAnsi="Times New Roman" w:cs="Times New Roman"/>
          <w:sz w:val="24"/>
          <w:szCs w:val="24"/>
        </w:rPr>
        <w:t xml:space="preserve">12:00 p.m. on </w:t>
      </w:r>
      <w:r w:rsidR="003A6889">
        <w:rPr>
          <w:rFonts w:ascii="Times New Roman" w:eastAsia="Calibri" w:hAnsi="Times New Roman" w:cs="Times New Roman"/>
          <w:sz w:val="24"/>
          <w:szCs w:val="24"/>
        </w:rPr>
        <w:t>Friday</w:t>
      </w:r>
      <w:r w:rsidR="0096513F">
        <w:rPr>
          <w:rFonts w:ascii="Times New Roman" w:eastAsia="Calibri" w:hAnsi="Times New Roman" w:cs="Times New Roman"/>
          <w:sz w:val="24"/>
          <w:szCs w:val="24"/>
        </w:rPr>
        <w:t>, August 2</w:t>
      </w:r>
      <w:r w:rsidR="003A6889">
        <w:rPr>
          <w:rFonts w:ascii="Times New Roman" w:eastAsia="Calibri" w:hAnsi="Times New Roman" w:cs="Times New Roman"/>
          <w:sz w:val="24"/>
          <w:szCs w:val="24"/>
        </w:rPr>
        <w:t>5</w:t>
      </w:r>
      <w:r w:rsidR="0096513F">
        <w:rPr>
          <w:rFonts w:ascii="Times New Roman" w:eastAsia="Calibri" w:hAnsi="Times New Roman" w:cs="Times New Roman"/>
          <w:sz w:val="24"/>
          <w:szCs w:val="24"/>
        </w:rPr>
        <w:t>, 2023.</w:t>
      </w:r>
    </w:p>
    <w:p w14:paraId="4BD3D134"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180DA1B1" w14:textId="4A1AE3BD" w:rsidR="0023690F" w:rsidRPr="0023690F" w:rsidRDefault="0023690F" w:rsidP="0023690F">
      <w:pPr>
        <w:spacing w:after="0" w:line="240" w:lineRule="auto"/>
        <w:jc w:val="both"/>
        <w:rPr>
          <w:rFonts w:ascii="Times New Roman" w:eastAsia="Calibri" w:hAnsi="Times New Roman" w:cs="Times New Roman"/>
          <w:b/>
          <w:sz w:val="24"/>
          <w:szCs w:val="24"/>
        </w:rPr>
      </w:pPr>
      <w:r w:rsidRPr="0023690F">
        <w:rPr>
          <w:rFonts w:ascii="Times New Roman" w:eastAsia="Calibri" w:hAnsi="Times New Roman" w:cs="Times New Roman"/>
          <w:b/>
          <w:sz w:val="24"/>
          <w:szCs w:val="24"/>
        </w:rPr>
        <w:t xml:space="preserve">A Mandatory Pre-Bid Conference will be held at the City Engineering Department, 3rd Floor, South Tower, Room 357, Mobile Government Plaza, 205 Government Street, Mobile, Alabama, on </w:t>
      </w:r>
      <w:r w:rsidR="0096513F">
        <w:rPr>
          <w:rFonts w:ascii="Times New Roman" w:eastAsia="Calibri" w:hAnsi="Times New Roman" w:cs="Times New Roman"/>
          <w:b/>
          <w:sz w:val="24"/>
          <w:szCs w:val="24"/>
        </w:rPr>
        <w:t>Wednesday, August 23, 2023</w:t>
      </w:r>
      <w:r w:rsidRPr="0096513F">
        <w:rPr>
          <w:rFonts w:ascii="Times New Roman" w:eastAsia="Calibri" w:hAnsi="Times New Roman" w:cs="Times New Roman"/>
          <w:b/>
          <w:sz w:val="24"/>
          <w:szCs w:val="24"/>
        </w:rPr>
        <w:t xml:space="preserve"> at 10:00 A.M</w:t>
      </w:r>
      <w:r w:rsidRPr="0023690F">
        <w:rPr>
          <w:rFonts w:ascii="Times New Roman" w:eastAsia="Calibri" w:hAnsi="Times New Roman" w:cs="Times New Roman"/>
          <w:b/>
          <w:sz w:val="24"/>
          <w:szCs w:val="24"/>
        </w:rPr>
        <w:t xml:space="preserve">.   Significant items related to the proposed construction will be explained. Representative must be a principal or current employee of the contracting company at the time of the Pre-Bid Conference. </w:t>
      </w:r>
      <w:r w:rsidRPr="0023690F">
        <w:rPr>
          <w:rFonts w:ascii="Times New Roman" w:eastAsia="Calibri" w:hAnsi="Times New Roman" w:cs="Times New Roman"/>
          <w:b/>
          <w:i/>
          <w:sz w:val="24"/>
          <w:szCs w:val="24"/>
        </w:rPr>
        <w:t>Any contractor not represented at the Pre-Bid Conference will be disqualified from bidding on the project</w:t>
      </w:r>
      <w:r w:rsidRPr="0023690F">
        <w:rPr>
          <w:rFonts w:ascii="Times New Roman" w:eastAsia="Calibri" w:hAnsi="Times New Roman" w:cs="Times New Roman"/>
          <w:b/>
          <w:sz w:val="24"/>
          <w:szCs w:val="24"/>
        </w:rPr>
        <w:t>.  A single individual cannot represent more than one contracting company.</w:t>
      </w:r>
    </w:p>
    <w:p w14:paraId="5E00C90F" w14:textId="77777777" w:rsidR="0023690F" w:rsidRPr="0023690F" w:rsidRDefault="0023690F" w:rsidP="0023690F">
      <w:pPr>
        <w:spacing w:after="0" w:line="240" w:lineRule="auto"/>
        <w:jc w:val="both"/>
        <w:rPr>
          <w:rFonts w:ascii="Times New Roman" w:eastAsia="Calibri" w:hAnsi="Times New Roman" w:cs="Times New Roman"/>
          <w:b/>
          <w:sz w:val="24"/>
          <w:szCs w:val="24"/>
        </w:rPr>
      </w:pPr>
    </w:p>
    <w:p w14:paraId="5F2E2268"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rPr>
        <w:t xml:space="preserve">No </w:t>
      </w:r>
      <w:r w:rsidRPr="0023690F">
        <w:rPr>
          <w:rFonts w:ascii="Times New Roman" w:eastAsia="Calibri" w:hAnsi="Times New Roman" w:cs="Times New Roman"/>
          <w:sz w:val="24"/>
          <w:szCs w:val="24"/>
        </w:rPr>
        <w:t>bid will be received and considered unless made out on the blank form or Proposal attached, and unless all papers attached hereto are returned with the bid and the Proposal sheet attached.</w:t>
      </w:r>
    </w:p>
    <w:p w14:paraId="07EAE772"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59BDB6F6"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This project is being bid EXCLUDING TAXES and requires the Contractor to comply with applicable provi</w:t>
      </w:r>
      <w:ins w:id="0" w:author="Olivero, Tammy" w:date="2022-12-21T12:37:00Z">
        <w:r w:rsidRPr="0023690F">
          <w:rPr>
            <w:rFonts w:ascii="Times New Roman" w:eastAsia="Calibri" w:hAnsi="Times New Roman" w:cs="Times New Roman"/>
            <w:sz w:val="24"/>
            <w:szCs w:val="24"/>
          </w:rPr>
          <w:t>sions</w:t>
        </w:r>
      </w:ins>
      <w:del w:id="1" w:author="Olivero, Tammy" w:date="2022-12-21T12:36:00Z">
        <w:r w:rsidRPr="0023690F" w:rsidDel="00481F93">
          <w:rPr>
            <w:rFonts w:ascii="Times New Roman" w:eastAsia="Calibri" w:hAnsi="Times New Roman" w:cs="Times New Roman"/>
            <w:sz w:val="24"/>
            <w:szCs w:val="24"/>
          </w:rPr>
          <w:delText>des</w:delText>
        </w:r>
      </w:del>
      <w:r w:rsidRPr="0023690F">
        <w:rPr>
          <w:rFonts w:ascii="Times New Roman" w:eastAsia="Calibri" w:hAnsi="Times New Roman" w:cs="Times New Roman"/>
          <w:sz w:val="24"/>
          <w:szCs w:val="24"/>
        </w:rPr>
        <w:t xml:space="preserve"> of</w:t>
      </w:r>
      <w:del w:id="2" w:author="Olivero, Tammy" w:date="2022-12-21T12:37:00Z">
        <w:r w:rsidRPr="0023690F" w:rsidDel="00481F93">
          <w:rPr>
            <w:rFonts w:ascii="Times New Roman" w:eastAsia="Calibri" w:hAnsi="Times New Roman" w:cs="Times New Roman"/>
            <w:sz w:val="24"/>
            <w:szCs w:val="24"/>
          </w:rPr>
          <w:delText xml:space="preserve"> the</w:delText>
        </w:r>
      </w:del>
      <w:r w:rsidRPr="0023690F">
        <w:rPr>
          <w:rFonts w:ascii="Times New Roman" w:eastAsia="Calibri" w:hAnsi="Times New Roman" w:cs="Times New Roman"/>
          <w:sz w:val="24"/>
          <w:szCs w:val="24"/>
        </w:rPr>
        <w:t xml:space="preserve"> Section 11-2A-14.1, Code of Alabama, 1975, as amended; applicable provisions of the Alabama Administrative Code; and applicable requirements of the Alabama Department of Revenue (ADOR).</w:t>
      </w:r>
    </w:p>
    <w:p w14:paraId="0975D58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88CF4C9" w14:textId="77777777" w:rsidR="0023690F" w:rsidRPr="0023690F" w:rsidRDefault="0023690F" w:rsidP="0023690F">
      <w:pPr>
        <w:spacing w:after="0" w:line="240" w:lineRule="auto"/>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Each bid shall be accompanied by a check or bid bond for the sum of five percent (5%) of the amount bid (maximum amount of bond $10,000), made payable to the CITY, and certified by a reputable banking institution.  These monies shall serve as assurance that within ten (10) days of </w:t>
      </w:r>
      <w:r w:rsidRPr="0023690F">
        <w:rPr>
          <w:rFonts w:ascii="Times New Roman" w:eastAsia="Calibri" w:hAnsi="Times New Roman" w:cs="Times New Roman"/>
          <w:sz w:val="24"/>
          <w:szCs w:val="24"/>
        </w:rPr>
        <w:lastRenderedPageBreak/>
        <w:t>notice of contract award contemplated in the Proposal, the successful bidder will enter into such contract and file a bond for the execution of same.</w:t>
      </w:r>
    </w:p>
    <w:p w14:paraId="22976F9B"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26A143B5"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14:paraId="13AF4BA7"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46F5F16D"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In default of the entering into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14:paraId="643BBF6F"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256ABC71" w14:textId="60EA8741" w:rsid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14:paraId="2053AC58" w14:textId="77777777" w:rsidR="003A6889" w:rsidRPr="0023690F" w:rsidRDefault="003A6889" w:rsidP="0023690F">
      <w:pPr>
        <w:spacing w:after="0" w:line="240" w:lineRule="auto"/>
        <w:jc w:val="both"/>
        <w:rPr>
          <w:rFonts w:ascii="Times New Roman" w:eastAsia="Calibri" w:hAnsi="Times New Roman" w:cs="Times New Roman"/>
          <w:sz w:val="24"/>
          <w:szCs w:val="24"/>
        </w:rPr>
      </w:pPr>
    </w:p>
    <w:p w14:paraId="0ACBF1E7"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Liquidated damages for non-completion of the work within the time limit agreed upon will be assessed according to Section 108.11 of Alabama Department of Transportation Standard Specifications for Highway Construction 2018 Edition.</w:t>
      </w:r>
    </w:p>
    <w:p w14:paraId="4D0BDCE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5B261CF3"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Bidders must be licensed Contractors in the State of Alabama pursuant to Sections 34-8-1 through 34-8-27 of the Code of Alabama of 1975 as amended, and shall indicate State License Number on outside of bid envelope.  </w:t>
      </w:r>
      <w:r w:rsidRPr="0023690F">
        <w:rPr>
          <w:rFonts w:ascii="Times New Roman" w:eastAsia="Calibri" w:hAnsi="Times New Roman" w:cs="Times New Roman"/>
          <w:b/>
          <w:sz w:val="24"/>
          <w:szCs w:val="24"/>
        </w:rPr>
        <w:t xml:space="preserve">Any contractor that desires to bid as a prime contractor must possess a Municipal &amp; Utility (MU) </w:t>
      </w:r>
      <w:r w:rsidRPr="0023690F">
        <w:rPr>
          <w:rFonts w:ascii="Times New Roman" w:eastAsia="Calibri" w:hAnsi="Times New Roman" w:cs="Times New Roman"/>
          <w:b/>
          <w:sz w:val="24"/>
          <w:szCs w:val="24"/>
          <w:u w:val="single"/>
        </w:rPr>
        <w:t>Major Classification</w:t>
      </w:r>
      <w:r w:rsidRPr="0023690F">
        <w:rPr>
          <w:rFonts w:ascii="Times New Roman" w:eastAsia="Calibri" w:hAnsi="Times New Roman" w:cs="Times New Roman"/>
          <w:b/>
          <w:sz w:val="24"/>
          <w:szCs w:val="24"/>
        </w:rPr>
        <w:t xml:space="preserve"> or a Highways &amp; Streets (HS) </w:t>
      </w:r>
      <w:r w:rsidRPr="0023690F">
        <w:rPr>
          <w:rFonts w:ascii="Times New Roman" w:eastAsia="Calibri" w:hAnsi="Times New Roman" w:cs="Times New Roman"/>
          <w:b/>
          <w:sz w:val="24"/>
          <w:szCs w:val="24"/>
          <w:u w:val="single"/>
        </w:rPr>
        <w:t>Major Classification</w:t>
      </w:r>
      <w:r w:rsidRPr="0023690F">
        <w:rPr>
          <w:rFonts w:ascii="Times New Roman" w:eastAsia="Calibri" w:hAnsi="Times New Roman" w:cs="Times New Roman"/>
          <w:b/>
          <w:sz w:val="24"/>
          <w:szCs w:val="24"/>
        </w:rPr>
        <w:t xml:space="preserve"> per Section 230-X-.27 of the State of Alabama Licensing Board for General Contractors Administrative Code.  </w:t>
      </w:r>
      <w:r w:rsidRPr="0023690F">
        <w:rPr>
          <w:rFonts w:ascii="Times New Roman" w:eastAsia="Calibri" w:hAnsi="Times New Roman" w:cs="Times New Roman"/>
          <w:sz w:val="24"/>
          <w:szCs w:val="24"/>
        </w:rPr>
        <w:t xml:space="preserve">The bidder must not be disqualified from bidding on ALDOT projects at the time of the Pre-Bid Conference. </w:t>
      </w:r>
    </w:p>
    <w:p w14:paraId="6031755C"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64703784" w14:textId="77777777" w:rsidR="0023690F" w:rsidRPr="0023690F" w:rsidRDefault="0023690F" w:rsidP="0023690F">
      <w:pPr>
        <w:spacing w:after="0" w:line="240" w:lineRule="auto"/>
        <w:jc w:val="both"/>
        <w:rPr>
          <w:rFonts w:ascii="Times New Roman" w:eastAsia="Calibri" w:hAnsi="Times New Roman" w:cs="Times New Roman"/>
          <w:sz w:val="24"/>
        </w:rPr>
      </w:pPr>
      <w:r w:rsidRPr="0023690F">
        <w:rPr>
          <w:rFonts w:ascii="Times New Roman" w:eastAsia="Calibri" w:hAnsi="Times New Roman" w:cs="Times New Roman"/>
          <w:sz w:val="24"/>
        </w:rPr>
        <w:t>The awarding of a contract will require the Contractor to pay the prevailing wage rates for this district that are applicable to the trades engaged in this project.</w:t>
      </w:r>
    </w:p>
    <w:p w14:paraId="400EAEC6"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E53CA62" w14:textId="77777777"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The City of Mobile reserves the right to reject any and all bids and waive informalities in the bidding.</w:t>
      </w:r>
    </w:p>
    <w:p w14:paraId="3F87CD05"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0B01E5FE" w14:textId="7B57587C" w:rsidR="0023690F" w:rsidRPr="0023690F" w:rsidRDefault="0023690F" w:rsidP="0023690F">
      <w:pPr>
        <w:spacing w:after="0" w:line="240" w:lineRule="auto"/>
        <w:jc w:val="both"/>
        <w:rPr>
          <w:rFonts w:ascii="Times New Roman" w:eastAsia="Calibri" w:hAnsi="Times New Roman" w:cs="Times New Roman"/>
          <w:sz w:val="24"/>
          <w:szCs w:val="24"/>
        </w:rPr>
      </w:pPr>
      <w:r w:rsidRPr="0023690F">
        <w:rPr>
          <w:rFonts w:ascii="Times New Roman" w:eastAsia="Calibri" w:hAnsi="Times New Roman" w:cs="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“Bid for completion of </w:t>
      </w:r>
      <w:r w:rsidR="0096513F">
        <w:rPr>
          <w:rFonts w:ascii="Times New Roman" w:eastAsia="Calibri" w:hAnsi="Times New Roman" w:cs="Times New Roman"/>
          <w:b/>
          <w:sz w:val="24"/>
        </w:rPr>
        <w:t>N</w:t>
      </w:r>
      <w:r w:rsidR="003A6889">
        <w:rPr>
          <w:rFonts w:ascii="Times New Roman" w:eastAsia="Calibri" w:hAnsi="Times New Roman" w:cs="Times New Roman"/>
          <w:b/>
          <w:sz w:val="24"/>
        </w:rPr>
        <w:t>.</w:t>
      </w:r>
      <w:r w:rsidR="00830B0A">
        <w:rPr>
          <w:rFonts w:ascii="Times New Roman" w:eastAsia="Calibri" w:hAnsi="Times New Roman" w:cs="Times New Roman"/>
          <w:b/>
          <w:sz w:val="24"/>
        </w:rPr>
        <w:t xml:space="preserve"> WASHINGTON AVE</w:t>
      </w:r>
      <w:r w:rsidR="003A6889">
        <w:rPr>
          <w:rFonts w:ascii="Times New Roman" w:eastAsia="Calibri" w:hAnsi="Times New Roman" w:cs="Times New Roman"/>
          <w:b/>
          <w:sz w:val="24"/>
        </w:rPr>
        <w:t xml:space="preserve"> - </w:t>
      </w:r>
      <w:r w:rsidR="00830B0A">
        <w:rPr>
          <w:rFonts w:ascii="Times New Roman" w:eastAsia="Calibri" w:hAnsi="Times New Roman" w:cs="Times New Roman"/>
          <w:b/>
          <w:sz w:val="24"/>
        </w:rPr>
        <w:t>STREET AND CULVERT REPAIRS</w:t>
      </w:r>
      <w:r w:rsidRPr="0023690F">
        <w:rPr>
          <w:rFonts w:ascii="Times New Roman" w:eastAsia="Calibri" w:hAnsi="Times New Roman" w:cs="Times New Roman"/>
          <w:sz w:val="24"/>
          <w:szCs w:val="24"/>
        </w:rPr>
        <w:t xml:space="preserve">, City of Mobile Project No. </w:t>
      </w:r>
      <w:r w:rsidR="0096513F">
        <w:rPr>
          <w:rFonts w:ascii="Times New Roman" w:eastAsia="Calibri" w:hAnsi="Times New Roman" w:cs="Times New Roman"/>
          <w:b/>
          <w:sz w:val="24"/>
          <w:szCs w:val="24"/>
        </w:rPr>
        <w:t>2023-3005-19</w:t>
      </w:r>
      <w:r w:rsidRPr="0023690F">
        <w:rPr>
          <w:rFonts w:ascii="Times New Roman" w:eastAsia="Calibri" w:hAnsi="Times New Roman" w:cs="Times New Roman"/>
          <w:sz w:val="24"/>
          <w:szCs w:val="24"/>
        </w:rPr>
        <w:t>, in the City of Mobile, Alabama”.</w:t>
      </w:r>
    </w:p>
    <w:p w14:paraId="62E0EA7B" w14:textId="77777777" w:rsidR="0023690F" w:rsidRPr="0023690F" w:rsidRDefault="0023690F" w:rsidP="0023690F">
      <w:pPr>
        <w:spacing w:after="0" w:line="240" w:lineRule="auto"/>
        <w:jc w:val="both"/>
        <w:rPr>
          <w:rFonts w:ascii="Times New Roman" w:eastAsia="Calibri" w:hAnsi="Times New Roman" w:cs="Times New Roman"/>
          <w:sz w:val="24"/>
          <w:szCs w:val="24"/>
        </w:rPr>
      </w:pPr>
    </w:p>
    <w:p w14:paraId="3E8B6DB4" w14:textId="45077CBE" w:rsidR="0023690F" w:rsidRPr="003A6889" w:rsidRDefault="0023690F" w:rsidP="003A6889">
      <w:pPr>
        <w:keepNext/>
        <w:widowControl w:val="0"/>
        <w:autoSpaceDE w:val="0"/>
        <w:autoSpaceDN w:val="0"/>
        <w:adjustRightInd w:val="0"/>
        <w:spacing w:after="0" w:line="240" w:lineRule="auto"/>
        <w:jc w:val="both"/>
        <w:outlineLvl w:val="4"/>
        <w:rPr>
          <w:rFonts w:ascii="Times New Roman" w:eastAsia="Times New Roman" w:hAnsi="Times New Roman" w:cs="Times New Roman"/>
          <w:b/>
          <w:bCs/>
        </w:rPr>
      </w:pPr>
      <w:r w:rsidRPr="0023690F">
        <w:rPr>
          <w:rFonts w:ascii="Times New Roman" w:eastAsia="Times New Roman" w:hAnsi="Times New Roman" w:cs="Times New Roman"/>
          <w:b/>
          <w:bCs/>
        </w:rPr>
        <w:t xml:space="preserve">PLEASE PUBLISH IN THE ISSUES </w:t>
      </w:r>
      <w:r w:rsidR="003A6889">
        <w:rPr>
          <w:rFonts w:ascii="Times New Roman" w:eastAsia="Times New Roman" w:hAnsi="Times New Roman" w:cs="Times New Roman"/>
          <w:b/>
          <w:bCs/>
        </w:rPr>
        <w:t xml:space="preserve">OF: </w:t>
      </w:r>
      <w:r w:rsidR="003A6889" w:rsidRPr="003A6889">
        <w:rPr>
          <w:rFonts w:ascii="Times New Roman" w:eastAsia="Times New Roman" w:hAnsi="Times New Roman" w:cs="Times New Roman"/>
          <w:b/>
          <w:bCs/>
          <w:u w:val="single"/>
        </w:rPr>
        <w:t>LAGNIAPPE AUGUST 16</w:t>
      </w:r>
      <w:r w:rsidR="003A6889" w:rsidRPr="003A6889">
        <w:rPr>
          <w:rFonts w:ascii="Times New Roman" w:eastAsia="Times New Roman" w:hAnsi="Times New Roman" w:cs="Times New Roman"/>
          <w:b/>
          <w:bCs/>
          <w:u w:val="single"/>
          <w:vertAlign w:val="superscript"/>
        </w:rPr>
        <w:t>TH</w:t>
      </w:r>
      <w:r w:rsidR="003A6889" w:rsidRPr="003A6889">
        <w:rPr>
          <w:rFonts w:ascii="Times New Roman" w:eastAsia="Times New Roman" w:hAnsi="Times New Roman" w:cs="Times New Roman"/>
          <w:b/>
          <w:bCs/>
          <w:u w:val="single"/>
        </w:rPr>
        <w:t xml:space="preserve">, </w:t>
      </w:r>
      <w:proofErr w:type="gramStart"/>
      <w:r w:rsidR="003A6889" w:rsidRPr="003A6889">
        <w:rPr>
          <w:rFonts w:ascii="Times New Roman" w:eastAsia="Times New Roman" w:hAnsi="Times New Roman" w:cs="Times New Roman"/>
          <w:b/>
          <w:bCs/>
          <w:u w:val="single"/>
        </w:rPr>
        <w:t>2023</w:t>
      </w:r>
      <w:r w:rsidR="003A6889">
        <w:rPr>
          <w:rFonts w:ascii="Times New Roman" w:eastAsia="Times New Roman" w:hAnsi="Times New Roman" w:cs="Times New Roman"/>
          <w:b/>
          <w:bCs/>
        </w:rPr>
        <w:t xml:space="preserve"> ;</w:t>
      </w:r>
      <w:proofErr w:type="gramEnd"/>
      <w:r w:rsidR="003A6889">
        <w:rPr>
          <w:rFonts w:ascii="Times New Roman" w:eastAsia="Times New Roman" w:hAnsi="Times New Roman" w:cs="Times New Roman"/>
          <w:b/>
          <w:bCs/>
        </w:rPr>
        <w:t xml:space="preserve"> </w:t>
      </w:r>
      <w:r w:rsidR="003A6889" w:rsidRPr="003A6889">
        <w:rPr>
          <w:rFonts w:ascii="Times New Roman" w:eastAsia="Times New Roman" w:hAnsi="Times New Roman" w:cs="Times New Roman"/>
          <w:b/>
          <w:bCs/>
          <w:u w:val="single"/>
        </w:rPr>
        <w:t xml:space="preserve">TUSCALOOSA NEWS </w:t>
      </w:r>
      <w:r w:rsidR="00C41CD9" w:rsidRPr="003A6889">
        <w:rPr>
          <w:rFonts w:ascii="Times New Roman" w:eastAsia="Times New Roman" w:hAnsi="Times New Roman" w:cs="Times New Roman"/>
          <w:b/>
          <w:bCs/>
          <w:u w:val="single"/>
        </w:rPr>
        <w:t>AUGUST 16</w:t>
      </w:r>
      <w:r w:rsidR="00C41CD9" w:rsidRPr="003A6889">
        <w:rPr>
          <w:rFonts w:ascii="Times New Roman" w:eastAsia="Times New Roman" w:hAnsi="Times New Roman" w:cs="Times New Roman"/>
          <w:b/>
          <w:bCs/>
          <w:u w:val="single"/>
          <w:vertAlign w:val="superscript"/>
        </w:rPr>
        <w:t>TH</w:t>
      </w:r>
      <w:r w:rsidR="00C41CD9" w:rsidRPr="003A6889">
        <w:rPr>
          <w:rFonts w:ascii="Times New Roman" w:eastAsia="Times New Roman" w:hAnsi="Times New Roman" w:cs="Times New Roman"/>
          <w:b/>
          <w:bCs/>
          <w:u w:val="single"/>
        </w:rPr>
        <w:t>,</w:t>
      </w:r>
      <w:r w:rsidRPr="003A6889">
        <w:rPr>
          <w:rFonts w:ascii="Times New Roman" w:eastAsia="Times New Roman" w:hAnsi="Times New Roman" w:cs="Times New Roman"/>
          <w:b/>
          <w:bCs/>
          <w:u w:val="single"/>
        </w:rPr>
        <w:t xml:space="preserve"> 20</w:t>
      </w:r>
      <w:r w:rsidR="00C41CD9" w:rsidRPr="003A6889">
        <w:rPr>
          <w:rFonts w:ascii="Times New Roman" w:eastAsia="Times New Roman" w:hAnsi="Times New Roman" w:cs="Times New Roman"/>
          <w:b/>
          <w:bCs/>
          <w:u w:val="single"/>
        </w:rPr>
        <w:t>23</w:t>
      </w:r>
      <w:r w:rsidR="003A6889">
        <w:rPr>
          <w:rFonts w:ascii="Times New Roman" w:eastAsia="Times New Roman" w:hAnsi="Times New Roman" w:cs="Times New Roman"/>
          <w:b/>
          <w:bCs/>
        </w:rPr>
        <w:t xml:space="preserve"> ; </w:t>
      </w:r>
      <w:r w:rsidR="003A6889" w:rsidRPr="003A6889">
        <w:rPr>
          <w:rFonts w:ascii="Times New Roman" w:eastAsia="Times New Roman" w:hAnsi="Times New Roman" w:cs="Times New Roman"/>
          <w:b/>
          <w:bCs/>
          <w:u w:val="single"/>
        </w:rPr>
        <w:t>DOTHAN EAGLE AUGUST 17</w:t>
      </w:r>
      <w:r w:rsidR="003A6889" w:rsidRPr="003A6889">
        <w:rPr>
          <w:rFonts w:ascii="Times New Roman" w:eastAsia="Times New Roman" w:hAnsi="Times New Roman" w:cs="Times New Roman"/>
          <w:b/>
          <w:bCs/>
          <w:u w:val="single"/>
          <w:vertAlign w:val="superscript"/>
        </w:rPr>
        <w:t>TH</w:t>
      </w:r>
      <w:r w:rsidR="003A6889" w:rsidRPr="003A6889">
        <w:rPr>
          <w:rFonts w:ascii="Times New Roman" w:eastAsia="Times New Roman" w:hAnsi="Times New Roman" w:cs="Times New Roman"/>
          <w:b/>
          <w:bCs/>
          <w:u w:val="single"/>
        </w:rPr>
        <w:t>, 2023</w:t>
      </w:r>
      <w:r w:rsidRPr="003A6889">
        <w:rPr>
          <w:rFonts w:ascii="Times New Roman" w:eastAsia="Times New Roman" w:hAnsi="Times New Roman" w:cs="Times New Roman"/>
          <w:b/>
          <w:bCs/>
        </w:rPr>
        <w:t>.</w:t>
      </w:r>
    </w:p>
    <w:sectPr w:rsidR="0023690F" w:rsidRPr="003A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0DB9"/>
    <w:multiLevelType w:val="hybridMultilevel"/>
    <w:tmpl w:val="640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01CF"/>
    <w:multiLevelType w:val="hybridMultilevel"/>
    <w:tmpl w:val="CB120050"/>
    <w:lvl w:ilvl="0" w:tplc="50DC96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0"/>
    <w:rsid w:val="00014B41"/>
    <w:rsid w:val="0023690F"/>
    <w:rsid w:val="00245F8A"/>
    <w:rsid w:val="00290CA9"/>
    <w:rsid w:val="00290D5B"/>
    <w:rsid w:val="003A6889"/>
    <w:rsid w:val="005D3AEE"/>
    <w:rsid w:val="005E1D5F"/>
    <w:rsid w:val="006669A8"/>
    <w:rsid w:val="006D20B7"/>
    <w:rsid w:val="007D2641"/>
    <w:rsid w:val="00830B0A"/>
    <w:rsid w:val="00933E70"/>
    <w:rsid w:val="0096513F"/>
    <w:rsid w:val="00AE10CE"/>
    <w:rsid w:val="00B160E0"/>
    <w:rsid w:val="00BE3400"/>
    <w:rsid w:val="00BF01F6"/>
    <w:rsid w:val="00C41CD9"/>
    <w:rsid w:val="00CB1149"/>
    <w:rsid w:val="00D26CAA"/>
    <w:rsid w:val="00F80ECF"/>
    <w:rsid w:val="00FC4136"/>
    <w:rsid w:val="00FD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4B5D"/>
  <w15:docId w15:val="{D09E6A02-931F-4D54-B419-A21C4979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136"/>
    <w:rPr>
      <w:color w:val="0000FF" w:themeColor="hyperlink"/>
      <w:u w:val="single"/>
    </w:rPr>
  </w:style>
  <w:style w:type="paragraph" w:styleId="ListParagraph">
    <w:name w:val="List Paragraph"/>
    <w:basedOn w:val="Normal"/>
    <w:uiPriority w:val="34"/>
    <w:qFormat/>
    <w:rsid w:val="00D2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2648-C99D-49D2-8475-4407BCA7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Janic</dc:creator>
  <cp:lastModifiedBy>Clements, Jake</cp:lastModifiedBy>
  <cp:revision>7</cp:revision>
  <cp:lastPrinted>2023-08-11T15:46:00Z</cp:lastPrinted>
  <dcterms:created xsi:type="dcterms:W3CDTF">2023-08-11T15:01:00Z</dcterms:created>
  <dcterms:modified xsi:type="dcterms:W3CDTF">2023-08-11T16:06:00Z</dcterms:modified>
</cp:coreProperties>
</file>