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73" w:rsidRPr="00FC4FCC" w:rsidRDefault="00DE4273" w:rsidP="00DE4273">
      <w:pPr>
        <w:pStyle w:val="Heading3"/>
        <w:widowControl/>
        <w:numPr>
          <w:ilvl w:val="0"/>
          <w:numId w:val="0"/>
        </w:numPr>
        <w:rPr>
          <w:rFonts w:ascii="Times New Roman" w:hAnsi="Times New Roman" w:cs="Times New Roman"/>
          <w:sz w:val="24"/>
        </w:rPr>
      </w:pPr>
      <w:bookmarkStart w:id="0" w:name="_Toc252780717"/>
      <w:bookmarkStart w:id="1" w:name="_Toc252780841"/>
      <w:r w:rsidRPr="00FC4FCC">
        <w:rPr>
          <w:rFonts w:ascii="Times New Roman" w:hAnsi="Times New Roman" w:cs="Times New Roman"/>
          <w:sz w:val="24"/>
        </w:rPr>
        <w:t>INVITATION TO BID</w:t>
      </w:r>
      <w:bookmarkEnd w:id="0"/>
      <w:bookmarkEnd w:id="1"/>
    </w:p>
    <w:p w:rsidR="00DE4273" w:rsidRPr="001902AE" w:rsidRDefault="00DE4273" w:rsidP="00DE4273">
      <w:pPr>
        <w:spacing w:after="0" w:line="240" w:lineRule="auto"/>
        <w:rPr>
          <w:sz w:val="24"/>
        </w:rPr>
      </w:pPr>
    </w:p>
    <w:p w:rsidR="00DE4273" w:rsidRPr="001902AE" w:rsidRDefault="00DE4273" w:rsidP="00DE4273">
      <w:pPr>
        <w:spacing w:after="0" w:line="240" w:lineRule="auto"/>
        <w:jc w:val="both"/>
        <w:rPr>
          <w:rFonts w:ascii="Times New Roman" w:hAnsi="Times New Roman"/>
          <w:b/>
          <w:bCs/>
          <w:sz w:val="24"/>
        </w:rPr>
      </w:pPr>
      <w:bookmarkStart w:id="2" w:name="_GoBack"/>
      <w:bookmarkEnd w:id="2"/>
      <w:r w:rsidRPr="001902AE">
        <w:rPr>
          <w:rFonts w:ascii="Times New Roman" w:hAnsi="Times New Roman"/>
          <w:b/>
          <w:bCs/>
          <w:sz w:val="24"/>
          <w:u w:val="single"/>
        </w:rPr>
        <w:t>Notice to Contractors</w:t>
      </w:r>
      <w:r w:rsidRPr="001902AE">
        <w:rPr>
          <w:rFonts w:ascii="Times New Roman" w:hAnsi="Times New Roman"/>
          <w:b/>
          <w:bCs/>
          <w:sz w:val="24"/>
        </w:rPr>
        <w:t>:</w:t>
      </w:r>
    </w:p>
    <w:p w:rsidR="00DE4273" w:rsidRPr="001902AE" w:rsidRDefault="00DE4273" w:rsidP="00DE4273">
      <w:pPr>
        <w:spacing w:after="0" w:line="240" w:lineRule="auto"/>
        <w:jc w:val="both"/>
        <w:rPr>
          <w:rFonts w:ascii="Times New Roman" w:hAnsi="Times New Roman"/>
          <w:sz w:val="24"/>
        </w:rPr>
      </w:pPr>
    </w:p>
    <w:p w:rsidR="00DE4273" w:rsidRPr="001902AE" w:rsidRDefault="00DE4273" w:rsidP="00DE4273">
      <w:pPr>
        <w:spacing w:after="0" w:line="240" w:lineRule="auto"/>
        <w:jc w:val="both"/>
        <w:rPr>
          <w:rFonts w:ascii="Times New Roman" w:hAnsi="Times New Roman"/>
          <w:sz w:val="24"/>
        </w:rPr>
      </w:pPr>
      <w:r w:rsidRPr="001902AE">
        <w:rPr>
          <w:rFonts w:ascii="Times New Roman" w:hAnsi="Times New Roman"/>
          <w:sz w:val="24"/>
        </w:rPr>
        <w:t xml:space="preserve">Sealed proposals will be received by the City </w:t>
      </w:r>
      <w:r>
        <w:rPr>
          <w:rFonts w:ascii="Times New Roman" w:hAnsi="Times New Roman"/>
          <w:sz w:val="24"/>
        </w:rPr>
        <w:t>Clerk of the City of Mobile, Alabama, 205 Government Street, 9</w:t>
      </w:r>
      <w:r w:rsidRPr="00092E46">
        <w:rPr>
          <w:rFonts w:ascii="Times New Roman" w:hAnsi="Times New Roman"/>
          <w:sz w:val="24"/>
          <w:vertAlign w:val="superscript"/>
        </w:rPr>
        <w:t>th</w:t>
      </w:r>
      <w:r>
        <w:rPr>
          <w:rFonts w:ascii="Times New Roman" w:hAnsi="Times New Roman"/>
          <w:sz w:val="24"/>
        </w:rPr>
        <w:t xml:space="preserve"> Floor, South Tower</w:t>
      </w:r>
      <w:r w:rsidRPr="001902AE">
        <w:rPr>
          <w:rFonts w:ascii="Times New Roman" w:hAnsi="Times New Roman"/>
          <w:sz w:val="24"/>
        </w:rPr>
        <w:t>, until 2</w:t>
      </w:r>
      <w:r>
        <w:rPr>
          <w:rFonts w:ascii="Times New Roman" w:hAnsi="Times New Roman"/>
          <w:sz w:val="24"/>
        </w:rPr>
        <w:t>:30</w:t>
      </w:r>
      <w:r w:rsidRPr="001902AE">
        <w:rPr>
          <w:rFonts w:ascii="Times New Roman" w:hAnsi="Times New Roman"/>
          <w:sz w:val="24"/>
        </w:rPr>
        <w:t xml:space="preserve"> p.m. local time, </w:t>
      </w:r>
      <w:r w:rsidRPr="00C20CEA">
        <w:rPr>
          <w:rFonts w:ascii="Times New Roman" w:hAnsi="Times New Roman"/>
          <w:b/>
          <w:sz w:val="24"/>
        </w:rPr>
        <w:t>December 14, 2016</w:t>
      </w:r>
      <w:r w:rsidRPr="001902AE">
        <w:rPr>
          <w:rFonts w:ascii="Times New Roman" w:hAnsi="Times New Roman"/>
          <w:sz w:val="24"/>
        </w:rPr>
        <w:t xml:space="preserve"> and then publicly opened and read in the City Engineering Department, 3rd Floor, South Tower, </w:t>
      </w:r>
      <w:proofErr w:type="gramStart"/>
      <w:r w:rsidRPr="001902AE">
        <w:rPr>
          <w:rFonts w:ascii="Times New Roman" w:hAnsi="Times New Roman"/>
          <w:sz w:val="24"/>
        </w:rPr>
        <w:t>Room</w:t>
      </w:r>
      <w:proofErr w:type="gramEnd"/>
      <w:r w:rsidRPr="001902AE">
        <w:rPr>
          <w:rFonts w:ascii="Times New Roman" w:hAnsi="Times New Roman"/>
          <w:sz w:val="24"/>
        </w:rPr>
        <w:t xml:space="preserve"> 357 for constructing:</w:t>
      </w:r>
    </w:p>
    <w:p w:rsidR="00DE4273" w:rsidRPr="001902AE" w:rsidRDefault="00DE4273" w:rsidP="00DE4273">
      <w:pPr>
        <w:spacing w:after="0" w:line="240" w:lineRule="auto"/>
        <w:jc w:val="both"/>
        <w:rPr>
          <w:rFonts w:ascii="Times New Roman" w:hAnsi="Times New Roman"/>
          <w:sz w:val="24"/>
        </w:rPr>
      </w:pPr>
    </w:p>
    <w:p w:rsidR="00DE4273" w:rsidRPr="001902AE" w:rsidRDefault="00DE4273" w:rsidP="00DE4273">
      <w:pPr>
        <w:spacing w:after="0" w:line="240" w:lineRule="auto"/>
        <w:jc w:val="both"/>
        <w:rPr>
          <w:rFonts w:ascii="Times New Roman" w:hAnsi="Times New Roman"/>
          <w:sz w:val="24"/>
        </w:rPr>
      </w:pPr>
      <w:r w:rsidRPr="001902AE">
        <w:rPr>
          <w:rFonts w:ascii="Times New Roman" w:hAnsi="Times New Roman"/>
          <w:sz w:val="24"/>
        </w:rPr>
        <w:t>Project No:</w:t>
      </w:r>
      <w:r w:rsidRPr="001902AE">
        <w:rPr>
          <w:rFonts w:ascii="Times New Roman" w:hAnsi="Times New Roman"/>
          <w:sz w:val="24"/>
        </w:rPr>
        <w:tab/>
      </w:r>
      <w:r w:rsidRPr="001902AE">
        <w:rPr>
          <w:rFonts w:ascii="Times New Roman" w:hAnsi="Times New Roman"/>
          <w:sz w:val="24"/>
        </w:rPr>
        <w:tab/>
      </w:r>
      <w:r w:rsidRPr="001902AE">
        <w:rPr>
          <w:rFonts w:ascii="Times New Roman" w:hAnsi="Times New Roman"/>
          <w:sz w:val="24"/>
        </w:rPr>
        <w:tab/>
      </w:r>
      <w:r w:rsidRPr="00A7050B">
        <w:rPr>
          <w:rFonts w:ascii="Times New Roman" w:hAnsi="Times New Roman"/>
          <w:b/>
          <w:sz w:val="24"/>
        </w:rPr>
        <w:t>2014-CBDG-604-01</w:t>
      </w:r>
    </w:p>
    <w:p w:rsidR="00DE4273" w:rsidRPr="001902AE" w:rsidRDefault="00DE4273" w:rsidP="00DE4273">
      <w:pPr>
        <w:spacing w:after="0" w:line="240" w:lineRule="auto"/>
        <w:ind w:left="2880" w:hanging="2880"/>
        <w:rPr>
          <w:rFonts w:ascii="Times New Roman" w:hAnsi="Times New Roman"/>
          <w:sz w:val="24"/>
        </w:rPr>
      </w:pPr>
      <w:r w:rsidRPr="001902AE">
        <w:rPr>
          <w:rFonts w:ascii="Times New Roman" w:hAnsi="Times New Roman"/>
          <w:sz w:val="24"/>
        </w:rPr>
        <w:t>Project:</w:t>
      </w:r>
      <w:r w:rsidRPr="001902AE">
        <w:rPr>
          <w:rFonts w:ascii="Times New Roman" w:hAnsi="Times New Roman"/>
          <w:sz w:val="24"/>
        </w:rPr>
        <w:tab/>
      </w:r>
      <w:r w:rsidRPr="00A7050B">
        <w:rPr>
          <w:rFonts w:ascii="Times New Roman" w:hAnsi="Times New Roman"/>
          <w:b/>
          <w:sz w:val="24"/>
        </w:rPr>
        <w:t>THREE MILE CREEK – BIKING &amp; WALKING TRAIL – SECTION A</w:t>
      </w:r>
    </w:p>
    <w:p w:rsidR="00DE4273" w:rsidRPr="001902AE" w:rsidRDefault="00DE4273" w:rsidP="00DE4273">
      <w:pPr>
        <w:spacing w:after="0" w:line="240" w:lineRule="auto"/>
        <w:ind w:left="2880" w:hanging="2880"/>
        <w:jc w:val="both"/>
        <w:rPr>
          <w:rFonts w:ascii="Times New Roman" w:hAnsi="Times New Roman"/>
          <w:sz w:val="24"/>
        </w:rPr>
      </w:pPr>
      <w:r w:rsidRPr="001902AE">
        <w:rPr>
          <w:rFonts w:ascii="Times New Roman" w:hAnsi="Times New Roman"/>
          <w:sz w:val="24"/>
        </w:rPr>
        <w:t xml:space="preserve">Project Description:    </w:t>
      </w:r>
      <w:r w:rsidRPr="001902AE">
        <w:rPr>
          <w:rFonts w:ascii="Times New Roman" w:hAnsi="Times New Roman"/>
          <w:sz w:val="24"/>
        </w:rPr>
        <w:tab/>
      </w:r>
      <w:r>
        <w:rPr>
          <w:rFonts w:ascii="Times New Roman" w:hAnsi="Times New Roman"/>
          <w:sz w:val="24"/>
        </w:rPr>
        <w:t>Concrete walks, pedestrian bridges, parking, and lights</w:t>
      </w:r>
    </w:p>
    <w:p w:rsidR="00DE4273" w:rsidRPr="001902AE" w:rsidRDefault="00DE4273" w:rsidP="00DE4273">
      <w:pPr>
        <w:spacing w:after="0" w:line="240" w:lineRule="auto"/>
        <w:jc w:val="both"/>
        <w:rPr>
          <w:rFonts w:ascii="Times New Roman" w:hAnsi="Times New Roman"/>
          <w:sz w:val="24"/>
        </w:rPr>
      </w:pPr>
    </w:p>
    <w:p w:rsidR="00DE4273" w:rsidRDefault="00DE4273" w:rsidP="00DE4273">
      <w:pPr>
        <w:tabs>
          <w:tab w:val="left" w:pos="9000"/>
        </w:tabs>
        <w:spacing w:after="0" w:line="240" w:lineRule="auto"/>
        <w:jc w:val="both"/>
        <w:rPr>
          <w:rFonts w:ascii="Times New Roman" w:hAnsi="Times New Roman"/>
          <w:sz w:val="24"/>
        </w:rPr>
      </w:pPr>
      <w:r w:rsidRPr="001902AE">
        <w:rPr>
          <w:rFonts w:ascii="Times New Roman" w:hAnsi="Times New Roman"/>
          <w:sz w:val="24"/>
        </w:rPr>
        <w:t xml:space="preserve">Plans and contract documents may be inspected and obtained </w:t>
      </w:r>
      <w:r>
        <w:rPr>
          <w:rFonts w:ascii="Times New Roman" w:hAnsi="Times New Roman"/>
          <w:sz w:val="24"/>
        </w:rPr>
        <w:t>at</w:t>
      </w:r>
      <w:r w:rsidRPr="00292357">
        <w:rPr>
          <w:rFonts w:ascii="Times New Roman" w:hAnsi="Times New Roman"/>
          <w:sz w:val="24"/>
        </w:rPr>
        <w:t xml:space="preserve"> </w:t>
      </w:r>
      <w:r w:rsidRPr="000B15A0">
        <w:rPr>
          <w:rFonts w:ascii="Times New Roman" w:hAnsi="Times New Roman"/>
          <w:sz w:val="24"/>
        </w:rPr>
        <w:t xml:space="preserve">6051 Airport Blvd, </w:t>
      </w:r>
      <w:proofErr w:type="spellStart"/>
      <w:r w:rsidRPr="000B15A0">
        <w:rPr>
          <w:rFonts w:ascii="Times New Roman" w:hAnsi="Times New Roman"/>
          <w:sz w:val="24"/>
        </w:rPr>
        <w:t>Ste</w:t>
      </w:r>
      <w:proofErr w:type="spellEnd"/>
      <w:r w:rsidRPr="000B15A0">
        <w:rPr>
          <w:rFonts w:ascii="Times New Roman" w:hAnsi="Times New Roman"/>
          <w:sz w:val="24"/>
        </w:rPr>
        <w:t xml:space="preserve"> B3, Mobile, AL 36608 </w:t>
      </w:r>
      <w:r>
        <w:rPr>
          <w:rFonts w:ascii="Times New Roman" w:hAnsi="Times New Roman"/>
          <w:sz w:val="24"/>
        </w:rPr>
        <w:t>upon payment of twenty-five dollars ($25.00)</w:t>
      </w:r>
      <w:r w:rsidRPr="001902AE">
        <w:rPr>
          <w:rFonts w:ascii="Times New Roman" w:hAnsi="Times New Roman"/>
          <w:sz w:val="24"/>
        </w:rPr>
        <w:t>.</w:t>
      </w:r>
      <w:r>
        <w:rPr>
          <w:rFonts w:ascii="Times New Roman" w:hAnsi="Times New Roman"/>
          <w:sz w:val="24"/>
        </w:rPr>
        <w:t xml:space="preserve"> </w:t>
      </w:r>
      <w:r w:rsidRPr="000B15A0">
        <w:rPr>
          <w:rFonts w:ascii="Times New Roman" w:hAnsi="Times New Roman"/>
          <w:sz w:val="24"/>
        </w:rPr>
        <w:t>This deposit shall be refunded</w:t>
      </w:r>
      <w:r w:rsidRPr="00BC529C">
        <w:rPr>
          <w:rFonts w:ascii="Times New Roman" w:hAnsi="Times New Roman"/>
          <w:sz w:val="24"/>
          <w:szCs w:val="24"/>
        </w:rPr>
        <w:t xml:space="preserve"> in full to each prime Contractor Bidder upon return of the documents in reusable condition within ten (10) days after Bid Opening</w:t>
      </w:r>
      <w:r w:rsidRPr="003412A9">
        <w:rPr>
          <w:rFonts w:ascii="Times New Roman" w:hAnsi="Times New Roman"/>
          <w:sz w:val="24"/>
          <w:szCs w:val="24"/>
        </w:rPr>
        <w:t>. The cost of and return of additional sets of specifications shall be in accordance with Act 97-225, Public Works Contracts.</w:t>
      </w:r>
      <w:r w:rsidRPr="001902AE">
        <w:rPr>
          <w:rFonts w:ascii="Times New Roman" w:hAnsi="Times New Roman"/>
          <w:sz w:val="24"/>
        </w:rPr>
        <w:t xml:space="preserve"> </w:t>
      </w:r>
    </w:p>
    <w:p w:rsidR="00DE4273" w:rsidRPr="003412A9" w:rsidRDefault="00DE4273" w:rsidP="00DE4273">
      <w:pPr>
        <w:tabs>
          <w:tab w:val="left" w:pos="9000"/>
        </w:tabs>
        <w:spacing w:after="0" w:line="240" w:lineRule="auto"/>
        <w:jc w:val="both"/>
        <w:rPr>
          <w:rFonts w:ascii="Times New Roman" w:hAnsi="Times New Roman"/>
          <w:sz w:val="24"/>
          <w:szCs w:val="24"/>
        </w:rPr>
      </w:pPr>
    </w:p>
    <w:p w:rsidR="00DE4273" w:rsidRDefault="00DE4273" w:rsidP="00DE4273">
      <w:pPr>
        <w:spacing w:after="0" w:line="240" w:lineRule="auto"/>
        <w:jc w:val="both"/>
        <w:rPr>
          <w:rFonts w:ascii="Times New Roman" w:hAnsi="Times New Roman"/>
          <w:sz w:val="24"/>
          <w:szCs w:val="24"/>
        </w:rPr>
      </w:pPr>
      <w:r w:rsidRPr="003412A9">
        <w:rPr>
          <w:rFonts w:ascii="Times New Roman" w:hAnsi="Times New Roman"/>
          <w:sz w:val="24"/>
          <w:szCs w:val="24"/>
        </w:rPr>
        <w:t xml:space="preserve">No Bid Packages will be issued to Contractors later than twenty-four (24) hours </w:t>
      </w:r>
      <w:r>
        <w:rPr>
          <w:rFonts w:ascii="Times New Roman" w:hAnsi="Times New Roman"/>
          <w:sz w:val="24"/>
          <w:szCs w:val="24"/>
        </w:rPr>
        <w:t>after the Pre-Bid Conference</w:t>
      </w:r>
      <w:r w:rsidRPr="003412A9">
        <w:rPr>
          <w:rFonts w:ascii="Times New Roman" w:hAnsi="Times New Roman"/>
          <w:sz w:val="24"/>
          <w:szCs w:val="24"/>
        </w:rPr>
        <w:t xml:space="preserve">.  No questions, whether orally or written, will be addressed after </w:t>
      </w:r>
      <w:r>
        <w:rPr>
          <w:rFonts w:ascii="Times New Roman" w:hAnsi="Times New Roman"/>
          <w:sz w:val="24"/>
          <w:szCs w:val="24"/>
        </w:rPr>
        <w:t>5</w:t>
      </w:r>
      <w:r w:rsidRPr="00292357">
        <w:rPr>
          <w:rFonts w:ascii="Times New Roman" w:hAnsi="Times New Roman"/>
          <w:sz w:val="24"/>
          <w:szCs w:val="24"/>
        </w:rPr>
        <w:t xml:space="preserve">:00 </w:t>
      </w:r>
      <w:r>
        <w:rPr>
          <w:rFonts w:ascii="Times New Roman" w:hAnsi="Times New Roman"/>
          <w:sz w:val="24"/>
          <w:szCs w:val="24"/>
        </w:rPr>
        <w:t>PM</w:t>
      </w:r>
      <w:r w:rsidRPr="00292357">
        <w:rPr>
          <w:rFonts w:ascii="Times New Roman" w:hAnsi="Times New Roman"/>
          <w:sz w:val="24"/>
          <w:szCs w:val="24"/>
        </w:rPr>
        <w:t xml:space="preserve"> on </w:t>
      </w:r>
      <w:r w:rsidRPr="00C20CEA">
        <w:rPr>
          <w:rFonts w:ascii="Times New Roman" w:hAnsi="Times New Roman"/>
          <w:b/>
          <w:sz w:val="24"/>
          <w:szCs w:val="24"/>
        </w:rPr>
        <w:t>December 9th, 2016</w:t>
      </w:r>
      <w:r w:rsidRPr="00C20CEA">
        <w:rPr>
          <w:rFonts w:ascii="Times New Roman" w:hAnsi="Times New Roman"/>
          <w:sz w:val="24"/>
          <w:szCs w:val="24"/>
        </w:rPr>
        <w:t>.</w:t>
      </w:r>
    </w:p>
    <w:p w:rsidR="00DE4273" w:rsidRPr="003412A9" w:rsidRDefault="00DE4273" w:rsidP="00DE4273">
      <w:pPr>
        <w:spacing w:after="0" w:line="240" w:lineRule="auto"/>
        <w:jc w:val="both"/>
        <w:rPr>
          <w:rFonts w:ascii="Times New Roman" w:hAnsi="Times New Roman"/>
          <w:sz w:val="24"/>
          <w:szCs w:val="24"/>
        </w:rPr>
      </w:pPr>
    </w:p>
    <w:p w:rsidR="00DE4273" w:rsidRDefault="00DE4273" w:rsidP="00DE4273">
      <w:pPr>
        <w:spacing w:after="0" w:line="240" w:lineRule="auto"/>
        <w:jc w:val="both"/>
        <w:rPr>
          <w:rFonts w:ascii="Times New Roman" w:hAnsi="Times New Roman"/>
          <w:b/>
          <w:sz w:val="24"/>
          <w:szCs w:val="24"/>
        </w:rPr>
      </w:pPr>
      <w:r w:rsidRPr="003412A9">
        <w:rPr>
          <w:rFonts w:ascii="Times New Roman" w:hAnsi="Times New Roman"/>
          <w:b/>
          <w:sz w:val="24"/>
          <w:szCs w:val="24"/>
        </w:rPr>
        <w:t xml:space="preserve">A Mandatory Pre-Bid Conference will be held at City Engineering Department, 3rd Floor, South Tower, Room 357, Mobile Government Plaza, 205 Government Street, Mobile, Alabama, </w:t>
      </w:r>
      <w:r w:rsidRPr="00C20CEA">
        <w:rPr>
          <w:rFonts w:ascii="Times New Roman" w:hAnsi="Times New Roman"/>
          <w:b/>
          <w:sz w:val="24"/>
          <w:szCs w:val="24"/>
        </w:rPr>
        <w:t>on December 6, 2016 at</w:t>
      </w:r>
      <w:r w:rsidRPr="0045008D">
        <w:rPr>
          <w:rFonts w:ascii="Times New Roman" w:hAnsi="Times New Roman"/>
          <w:b/>
          <w:sz w:val="24"/>
          <w:szCs w:val="24"/>
        </w:rPr>
        <w:t xml:space="preserve"> 10:00 AM</w:t>
      </w:r>
      <w:r w:rsidRPr="003412A9">
        <w:rPr>
          <w:rFonts w:ascii="Times New Roman" w:hAnsi="Times New Roman"/>
          <w:b/>
          <w:sz w:val="24"/>
          <w:szCs w:val="24"/>
        </w:rPr>
        <w:t xml:space="preserve">.   Significant items related to the proposed construction will be explained.  </w:t>
      </w:r>
      <w:r w:rsidRPr="003412A9">
        <w:rPr>
          <w:rFonts w:ascii="Times New Roman" w:hAnsi="Times New Roman"/>
          <w:b/>
          <w:i/>
          <w:sz w:val="24"/>
          <w:szCs w:val="24"/>
        </w:rPr>
        <w:t>Any contractor not represented at the Pre-Bid Conference will be disqualified from bidding on the project</w:t>
      </w:r>
      <w:r w:rsidRPr="003412A9">
        <w:rPr>
          <w:rFonts w:ascii="Times New Roman" w:hAnsi="Times New Roman"/>
          <w:b/>
          <w:sz w:val="24"/>
          <w:szCs w:val="24"/>
        </w:rPr>
        <w:t>.</w:t>
      </w:r>
    </w:p>
    <w:p w:rsidR="00DE4273" w:rsidRPr="003412A9" w:rsidRDefault="00DE4273" w:rsidP="00DE4273">
      <w:pPr>
        <w:spacing w:after="0" w:line="240" w:lineRule="auto"/>
        <w:jc w:val="both"/>
        <w:rPr>
          <w:rFonts w:ascii="Times New Roman" w:hAnsi="Times New Roman"/>
          <w:b/>
          <w:sz w:val="24"/>
          <w:szCs w:val="24"/>
        </w:rPr>
      </w:pPr>
    </w:p>
    <w:p w:rsidR="00DE4273" w:rsidRPr="00A86BA8" w:rsidRDefault="00DE4273" w:rsidP="00DE4273">
      <w:pPr>
        <w:spacing w:after="0" w:line="240" w:lineRule="auto"/>
        <w:jc w:val="both"/>
        <w:rPr>
          <w:rFonts w:ascii="Times New Roman" w:hAnsi="Times New Roman"/>
          <w:sz w:val="24"/>
          <w:szCs w:val="24"/>
        </w:rPr>
      </w:pPr>
      <w:r w:rsidRPr="0045008D">
        <w:rPr>
          <w:rFonts w:ascii="Times New Roman" w:hAnsi="Times New Roman"/>
          <w:sz w:val="24"/>
        </w:rPr>
        <w:t xml:space="preserve">No </w:t>
      </w:r>
      <w:r w:rsidRPr="0045008D">
        <w:rPr>
          <w:rFonts w:ascii="Times New Roman" w:hAnsi="Times New Roman"/>
          <w:sz w:val="24"/>
          <w:szCs w:val="24"/>
        </w:rPr>
        <w:t>bid will be received and considered unless made out on the blank form or Proposal attached, and unless all papers attached hereto are returned with the bid and the Proposal sheet attached.</w:t>
      </w:r>
    </w:p>
    <w:p w:rsidR="00DE4273" w:rsidRDefault="00DE4273" w:rsidP="00DE4273">
      <w:pPr>
        <w:spacing w:after="0" w:line="240" w:lineRule="auto"/>
        <w:jc w:val="both"/>
        <w:rPr>
          <w:rFonts w:ascii="Times New Roman" w:hAnsi="Times New Roman"/>
          <w:sz w:val="24"/>
          <w:szCs w:val="24"/>
        </w:rPr>
      </w:pPr>
    </w:p>
    <w:p w:rsidR="00DE4273" w:rsidRPr="0045008D" w:rsidRDefault="00DE4273" w:rsidP="00DE4273">
      <w:pPr>
        <w:spacing w:after="0" w:line="240" w:lineRule="auto"/>
        <w:jc w:val="both"/>
        <w:rPr>
          <w:rFonts w:ascii="Times New Roman" w:hAnsi="Times New Roman"/>
          <w:sz w:val="24"/>
          <w:szCs w:val="24"/>
        </w:rPr>
      </w:pPr>
      <w:r w:rsidRPr="0045008D">
        <w:rPr>
          <w:rFonts w:ascii="Times New Roman" w:hAnsi="Times New Roman"/>
          <w:sz w:val="24"/>
          <w:szCs w:val="24"/>
        </w:rPr>
        <w:t xml:space="preserve">Interested bidders must review all bid documents carefully: Project No. </w:t>
      </w:r>
      <w:r w:rsidRPr="0045008D">
        <w:rPr>
          <w:rFonts w:ascii="Times New Roman" w:hAnsi="Times New Roman"/>
          <w:b/>
          <w:sz w:val="24"/>
          <w:szCs w:val="24"/>
        </w:rPr>
        <w:t>2014-CBDG-604-01, THREE MILE CREEK – BIKING &amp; WALKING TRAIL – SECTION A</w:t>
      </w:r>
      <w:r w:rsidRPr="0045008D">
        <w:rPr>
          <w:rFonts w:ascii="Times New Roman" w:hAnsi="Times New Roman"/>
          <w:sz w:val="24"/>
          <w:szCs w:val="24"/>
        </w:rPr>
        <w:t xml:space="preserve"> is being funded by Community Development Block Grant (CDBG) funds.  CDBG funds are made available to the City of Mobile through a partnership with the U.S. Department of Housing and Urban Development (HUD).  CDBG requires compliance with various federal laws, regulation and guidelines throughout the Invitation to Bid, procurement process, project construction, and project close out.  Important laws and regulations the successful Contractor and his/her Subcontractors must comply with include the following:</w:t>
      </w:r>
    </w:p>
    <w:p w:rsidR="00DE4273" w:rsidRPr="0045008D" w:rsidRDefault="00DE4273" w:rsidP="00DE4273">
      <w:pPr>
        <w:spacing w:after="0" w:line="240" w:lineRule="auto"/>
        <w:jc w:val="both"/>
        <w:rPr>
          <w:rFonts w:ascii="Times New Roman" w:hAnsi="Times New Roman"/>
          <w:sz w:val="24"/>
          <w:szCs w:val="24"/>
        </w:rPr>
      </w:pPr>
    </w:p>
    <w:p w:rsidR="00DE4273" w:rsidRPr="0045008D" w:rsidRDefault="00DE4273" w:rsidP="00DE4273">
      <w:pPr>
        <w:numPr>
          <w:ilvl w:val="0"/>
          <w:numId w:val="2"/>
        </w:numPr>
        <w:spacing w:after="0" w:line="240" w:lineRule="auto"/>
        <w:jc w:val="both"/>
        <w:rPr>
          <w:rFonts w:ascii="Times New Roman" w:hAnsi="Times New Roman"/>
          <w:sz w:val="24"/>
          <w:szCs w:val="24"/>
        </w:rPr>
      </w:pPr>
      <w:r w:rsidRPr="0045008D">
        <w:rPr>
          <w:rFonts w:ascii="Times New Roman" w:hAnsi="Times New Roman"/>
          <w:sz w:val="24"/>
          <w:szCs w:val="24"/>
        </w:rPr>
        <w:t>Title VI of the Civil Right Act of 1964 and Executive Order 11246</w:t>
      </w:r>
    </w:p>
    <w:p w:rsidR="00DE4273" w:rsidRPr="0045008D" w:rsidRDefault="00DE4273" w:rsidP="00DE4273">
      <w:pPr>
        <w:numPr>
          <w:ilvl w:val="0"/>
          <w:numId w:val="2"/>
        </w:numPr>
        <w:spacing w:after="0" w:line="240" w:lineRule="auto"/>
        <w:jc w:val="both"/>
        <w:rPr>
          <w:rFonts w:ascii="Times New Roman" w:hAnsi="Times New Roman"/>
          <w:sz w:val="24"/>
          <w:szCs w:val="24"/>
        </w:rPr>
      </w:pPr>
      <w:r w:rsidRPr="0045008D">
        <w:rPr>
          <w:rFonts w:ascii="Times New Roman" w:hAnsi="Times New Roman"/>
          <w:sz w:val="24"/>
          <w:szCs w:val="24"/>
        </w:rPr>
        <w:t>24 CFR Part 85.36 Conflict of Interest Provisions</w:t>
      </w:r>
    </w:p>
    <w:p w:rsidR="00DE4273" w:rsidRPr="0045008D" w:rsidRDefault="00DE4273" w:rsidP="00DE4273">
      <w:pPr>
        <w:numPr>
          <w:ilvl w:val="0"/>
          <w:numId w:val="2"/>
        </w:numPr>
        <w:spacing w:after="0" w:line="240" w:lineRule="auto"/>
        <w:jc w:val="both"/>
        <w:rPr>
          <w:rFonts w:ascii="Times New Roman" w:hAnsi="Times New Roman"/>
          <w:sz w:val="24"/>
          <w:szCs w:val="24"/>
        </w:rPr>
      </w:pPr>
      <w:r w:rsidRPr="0045008D">
        <w:rPr>
          <w:rFonts w:ascii="Times New Roman" w:hAnsi="Times New Roman"/>
          <w:sz w:val="24"/>
          <w:szCs w:val="24"/>
        </w:rPr>
        <w:t>24 CFR Part 85(e) Minority, Women-Owned, Small Business Enterprise</w:t>
      </w:r>
    </w:p>
    <w:p w:rsidR="00DE4273" w:rsidRPr="0045008D" w:rsidRDefault="00DE4273" w:rsidP="00DE4273">
      <w:pPr>
        <w:numPr>
          <w:ilvl w:val="0"/>
          <w:numId w:val="2"/>
        </w:numPr>
        <w:spacing w:after="0" w:line="240" w:lineRule="auto"/>
        <w:jc w:val="both"/>
        <w:rPr>
          <w:rFonts w:ascii="Times New Roman" w:hAnsi="Times New Roman"/>
          <w:sz w:val="24"/>
          <w:szCs w:val="24"/>
        </w:rPr>
      </w:pPr>
      <w:r w:rsidRPr="0045008D">
        <w:rPr>
          <w:rFonts w:ascii="Times New Roman" w:hAnsi="Times New Roman"/>
          <w:sz w:val="24"/>
          <w:szCs w:val="24"/>
        </w:rPr>
        <w:t>29 CFR Parts 1, 3, 5, 6, and 7 Davis-Bacon Act</w:t>
      </w:r>
    </w:p>
    <w:p w:rsidR="00DE4273" w:rsidRPr="0045008D" w:rsidRDefault="00DE4273" w:rsidP="00DE4273">
      <w:pPr>
        <w:numPr>
          <w:ilvl w:val="0"/>
          <w:numId w:val="2"/>
        </w:numPr>
        <w:spacing w:after="0" w:line="240" w:lineRule="auto"/>
        <w:jc w:val="both"/>
        <w:rPr>
          <w:rFonts w:ascii="Times New Roman" w:hAnsi="Times New Roman"/>
          <w:sz w:val="24"/>
          <w:szCs w:val="24"/>
        </w:rPr>
      </w:pPr>
      <w:r w:rsidRPr="0045008D">
        <w:rPr>
          <w:rFonts w:ascii="Times New Roman" w:hAnsi="Times New Roman"/>
          <w:sz w:val="24"/>
          <w:szCs w:val="24"/>
        </w:rPr>
        <w:lastRenderedPageBreak/>
        <w:t>40 U.S.C. 327-333 Contract Work Hours and Safety Standards Act</w:t>
      </w:r>
    </w:p>
    <w:p w:rsidR="00DE4273" w:rsidRPr="0045008D" w:rsidRDefault="00DE4273" w:rsidP="00DE4273">
      <w:pPr>
        <w:numPr>
          <w:ilvl w:val="0"/>
          <w:numId w:val="2"/>
        </w:numPr>
        <w:spacing w:after="0" w:line="240" w:lineRule="auto"/>
        <w:jc w:val="both"/>
        <w:rPr>
          <w:rFonts w:ascii="Times New Roman" w:hAnsi="Times New Roman"/>
          <w:sz w:val="24"/>
          <w:szCs w:val="24"/>
        </w:rPr>
      </w:pPr>
      <w:r w:rsidRPr="0045008D">
        <w:rPr>
          <w:rFonts w:ascii="Times New Roman" w:hAnsi="Times New Roman"/>
          <w:sz w:val="24"/>
          <w:szCs w:val="24"/>
        </w:rPr>
        <w:t>24 CFR Part 135 Section 3</w:t>
      </w:r>
    </w:p>
    <w:p w:rsidR="00DE4273" w:rsidRPr="0045008D" w:rsidRDefault="00DE4273" w:rsidP="00DE4273">
      <w:pPr>
        <w:spacing w:after="0" w:line="240" w:lineRule="auto"/>
        <w:jc w:val="both"/>
        <w:rPr>
          <w:rFonts w:ascii="Times New Roman" w:hAnsi="Times New Roman"/>
          <w:sz w:val="24"/>
          <w:szCs w:val="24"/>
        </w:rPr>
      </w:pPr>
    </w:p>
    <w:p w:rsidR="00DE4273" w:rsidRPr="0045008D" w:rsidRDefault="00DE4273" w:rsidP="00DE4273">
      <w:pPr>
        <w:spacing w:after="0" w:line="240" w:lineRule="auto"/>
        <w:jc w:val="both"/>
        <w:rPr>
          <w:rFonts w:ascii="Times New Roman" w:hAnsi="Times New Roman"/>
          <w:sz w:val="24"/>
          <w:szCs w:val="24"/>
        </w:rPr>
      </w:pPr>
      <w:r w:rsidRPr="0045008D">
        <w:rPr>
          <w:rFonts w:ascii="Times New Roman" w:hAnsi="Times New Roman"/>
          <w:sz w:val="24"/>
          <w:szCs w:val="24"/>
        </w:rPr>
        <w:t>Bidders are advised to carefully and thoroughly review the bid documents for the specific federal provisions that must be met over the course of the Project.  The awarding of a contract will require the Contractor to pay the prevailing wage rates for this district that are applicable to the trades engaged in this project.</w:t>
      </w:r>
    </w:p>
    <w:p w:rsidR="00DE4273" w:rsidRPr="0045008D" w:rsidRDefault="00DE4273" w:rsidP="00DE4273">
      <w:pPr>
        <w:spacing w:after="0" w:line="240" w:lineRule="auto"/>
        <w:jc w:val="both"/>
        <w:rPr>
          <w:rFonts w:ascii="Times New Roman" w:hAnsi="Times New Roman"/>
          <w:sz w:val="24"/>
          <w:szCs w:val="24"/>
        </w:rPr>
      </w:pPr>
    </w:p>
    <w:p w:rsidR="00DE4273" w:rsidRPr="0045008D" w:rsidRDefault="00DE4273" w:rsidP="00DE4273">
      <w:pPr>
        <w:spacing w:after="0" w:line="240" w:lineRule="auto"/>
        <w:jc w:val="both"/>
        <w:rPr>
          <w:rFonts w:ascii="Times New Roman" w:hAnsi="Times New Roman"/>
          <w:sz w:val="24"/>
          <w:szCs w:val="24"/>
        </w:rPr>
      </w:pPr>
      <w:r w:rsidRPr="0045008D">
        <w:rPr>
          <w:rFonts w:ascii="Times New Roman" w:hAnsi="Times New Roman"/>
          <w:sz w:val="24"/>
          <w:szCs w:val="24"/>
        </w:rPr>
        <w:t>No bid will be received and considered unless the following completed documents are received</w:t>
      </w:r>
      <w:r>
        <w:rPr>
          <w:rFonts w:ascii="Times New Roman" w:hAnsi="Times New Roman"/>
          <w:sz w:val="24"/>
          <w:szCs w:val="24"/>
        </w:rPr>
        <w:t xml:space="preserve"> in addition to the bid package</w:t>
      </w:r>
      <w:r w:rsidRPr="0045008D">
        <w:rPr>
          <w:rFonts w:ascii="Times New Roman" w:hAnsi="Times New Roman"/>
          <w:sz w:val="24"/>
          <w:szCs w:val="24"/>
        </w:rPr>
        <w:t>: the Bid Form, the Certifications of the Contractor regarding 1) Segregated Facilities; 2) Equal Employment Opportunity; and, 3) Section 3 Affirmative Action Plan.</w:t>
      </w:r>
    </w:p>
    <w:p w:rsidR="00DE4273" w:rsidRDefault="00DE4273" w:rsidP="00DE4273">
      <w:pPr>
        <w:spacing w:after="0" w:line="240" w:lineRule="auto"/>
        <w:jc w:val="both"/>
        <w:rPr>
          <w:rFonts w:ascii="Times New Roman" w:hAnsi="Times New Roman"/>
          <w:sz w:val="24"/>
          <w:szCs w:val="24"/>
        </w:rPr>
      </w:pPr>
    </w:p>
    <w:p w:rsidR="00DE4273" w:rsidRPr="00A86BA8" w:rsidRDefault="00DE4273" w:rsidP="00DE4273">
      <w:pPr>
        <w:spacing w:after="0" w:line="240" w:lineRule="auto"/>
        <w:rPr>
          <w:rFonts w:ascii="Times New Roman" w:hAnsi="Times New Roman"/>
          <w:sz w:val="24"/>
          <w:szCs w:val="24"/>
        </w:rPr>
      </w:pPr>
      <w:r w:rsidRPr="00A86BA8">
        <w:rPr>
          <w:rFonts w:ascii="Times New Roman" w:hAnsi="Times New Roman"/>
          <w:sz w:val="24"/>
          <w:szCs w:val="24"/>
        </w:rPr>
        <w:t>Each bid shall be accompanied by a check or bid bond for the sum of five percent (5%) of the amount bid (maximum amount of bond $</w:t>
      </w:r>
      <w:del w:id="3" w:author="Olivero, Tammy" w:date="2016-08-24T08:04:00Z">
        <w:r w:rsidRPr="00A86BA8" w:rsidDel="002F4E0F">
          <w:rPr>
            <w:rFonts w:ascii="Times New Roman" w:hAnsi="Times New Roman"/>
            <w:sz w:val="24"/>
            <w:szCs w:val="24"/>
          </w:rPr>
          <w:delText>10</w:delText>
        </w:r>
      </w:del>
      <w:ins w:id="4" w:author="Olivero, Tammy" w:date="2016-08-24T08:04:00Z">
        <w:r>
          <w:rPr>
            <w:rFonts w:ascii="Times New Roman" w:hAnsi="Times New Roman"/>
            <w:sz w:val="24"/>
            <w:szCs w:val="24"/>
          </w:rPr>
          <w:t>5</w:t>
        </w:r>
        <w:r w:rsidRPr="00A86BA8">
          <w:rPr>
            <w:rFonts w:ascii="Times New Roman" w:hAnsi="Times New Roman"/>
            <w:sz w:val="24"/>
            <w:szCs w:val="24"/>
          </w:rPr>
          <w:t>0</w:t>
        </w:r>
      </w:ins>
      <w:r w:rsidRPr="00A86BA8">
        <w:rPr>
          <w:rFonts w:ascii="Times New Roman" w:hAnsi="Times New Roman"/>
          <w:sz w:val="24"/>
          <w:szCs w:val="24"/>
        </w:rPr>
        <w:t>,000), made payable to the CITY, and certified by a reputable banking institution.  These monies shall serve as assurance that within ten (10) days of notice of contract award contemplated in the Proposal, the successful bidder will enter into such contract and file a bond for the execution of same.</w:t>
      </w:r>
    </w:p>
    <w:p w:rsidR="00DE4273" w:rsidRPr="00A86BA8" w:rsidRDefault="00DE4273" w:rsidP="00DE4273">
      <w:pPr>
        <w:spacing w:after="0" w:line="240" w:lineRule="auto"/>
        <w:jc w:val="both"/>
        <w:rPr>
          <w:rFonts w:ascii="Times New Roman" w:hAnsi="Times New Roman"/>
          <w:sz w:val="24"/>
          <w:szCs w:val="24"/>
        </w:rPr>
      </w:pPr>
    </w:p>
    <w:p w:rsidR="00DE4273" w:rsidRPr="00A86BA8" w:rsidRDefault="00DE4273" w:rsidP="00DE4273">
      <w:pPr>
        <w:spacing w:after="0" w:line="240" w:lineRule="auto"/>
        <w:jc w:val="both"/>
        <w:rPr>
          <w:rFonts w:ascii="Times New Roman" w:hAnsi="Times New Roman"/>
          <w:sz w:val="24"/>
          <w:szCs w:val="24"/>
        </w:rPr>
      </w:pPr>
      <w:r w:rsidRPr="00A86BA8">
        <w:rPr>
          <w:rFonts w:ascii="Times New Roman" w:hAnsi="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rsidR="00DE4273" w:rsidRPr="00A86BA8" w:rsidRDefault="00DE4273" w:rsidP="00DE4273">
      <w:pPr>
        <w:spacing w:after="0" w:line="240" w:lineRule="auto"/>
        <w:jc w:val="both"/>
        <w:rPr>
          <w:rFonts w:ascii="Times New Roman" w:hAnsi="Times New Roman"/>
          <w:sz w:val="24"/>
          <w:szCs w:val="24"/>
        </w:rPr>
      </w:pPr>
    </w:p>
    <w:p w:rsidR="00DE4273" w:rsidRPr="008877F0" w:rsidRDefault="00DE4273" w:rsidP="00DE4273">
      <w:pPr>
        <w:spacing w:after="0" w:line="240" w:lineRule="auto"/>
        <w:jc w:val="both"/>
        <w:rPr>
          <w:rFonts w:ascii="Times New Roman" w:hAnsi="Times New Roman"/>
          <w:sz w:val="24"/>
          <w:szCs w:val="24"/>
        </w:rPr>
      </w:pPr>
      <w:r w:rsidRPr="00A86BA8">
        <w:rPr>
          <w:rFonts w:ascii="Times New Roman" w:hAnsi="Times New Roman"/>
          <w:sz w:val="24"/>
          <w:szCs w:val="24"/>
        </w:rPr>
        <w:t xml:space="preserve">In default of the entering into of such contract and the execution of such bond, the certified check required to accompany </w:t>
      </w:r>
      <w:r w:rsidRPr="008877F0">
        <w:rPr>
          <w:rFonts w:ascii="Times New Roman" w:hAnsi="Times New Roman"/>
          <w:sz w:val="24"/>
          <w:szCs w:val="24"/>
        </w:rPr>
        <w:t>such bid shall be forfeited to the City of Mobile, Alabama.  These fees shall not be a penalty but damages for delays, or for the additional cost or expenses that the CITY may incur by reason of such default.</w:t>
      </w:r>
    </w:p>
    <w:p w:rsidR="00DE4273" w:rsidRPr="008877F0" w:rsidRDefault="00DE4273" w:rsidP="00DE4273">
      <w:pPr>
        <w:spacing w:after="0" w:line="240" w:lineRule="auto"/>
        <w:jc w:val="both"/>
        <w:rPr>
          <w:rFonts w:ascii="Times New Roman" w:hAnsi="Times New Roman"/>
          <w:sz w:val="24"/>
          <w:szCs w:val="24"/>
        </w:rPr>
      </w:pPr>
    </w:p>
    <w:p w:rsidR="00DE4273" w:rsidRPr="0045008D" w:rsidRDefault="00DE4273" w:rsidP="00DE4273">
      <w:pPr>
        <w:spacing w:after="0" w:line="240" w:lineRule="auto"/>
        <w:jc w:val="both"/>
        <w:rPr>
          <w:rFonts w:ascii="Times New Roman" w:hAnsi="Times New Roman"/>
          <w:sz w:val="24"/>
          <w:szCs w:val="24"/>
        </w:rPr>
      </w:pPr>
      <w:r w:rsidRPr="0045008D">
        <w:rPr>
          <w:rFonts w:ascii="Times New Roman" w:hAnsi="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rsidR="00DE4273" w:rsidRPr="0045008D" w:rsidRDefault="00DE4273" w:rsidP="00DE4273">
      <w:pPr>
        <w:spacing w:after="0" w:line="240" w:lineRule="auto"/>
        <w:jc w:val="both"/>
        <w:rPr>
          <w:rFonts w:ascii="Times New Roman" w:hAnsi="Times New Roman"/>
          <w:sz w:val="24"/>
          <w:szCs w:val="24"/>
        </w:rPr>
      </w:pPr>
    </w:p>
    <w:p w:rsidR="00DE4273" w:rsidRPr="008877F0" w:rsidRDefault="00DE4273" w:rsidP="00DE4273">
      <w:pPr>
        <w:spacing w:after="0" w:line="240" w:lineRule="auto"/>
        <w:jc w:val="both"/>
        <w:rPr>
          <w:rFonts w:ascii="Times New Roman" w:hAnsi="Times New Roman"/>
          <w:sz w:val="24"/>
          <w:szCs w:val="24"/>
        </w:rPr>
      </w:pPr>
      <w:r w:rsidRPr="0045008D">
        <w:rPr>
          <w:rFonts w:ascii="Times New Roman" w:hAnsi="Times New Roman"/>
          <w:sz w:val="24"/>
          <w:szCs w:val="24"/>
        </w:rPr>
        <w:t>Liquidated damages for non-completion of the work within the time limit agreed upon will be assessed according to Section 108.11 of Alabama Department of Transportation Standard Specifications for Highway Construction 2012 Edition.</w:t>
      </w:r>
    </w:p>
    <w:p w:rsidR="00DE4273" w:rsidRPr="008877F0" w:rsidRDefault="00DE4273" w:rsidP="00DE4273">
      <w:pPr>
        <w:spacing w:after="0" w:line="240" w:lineRule="auto"/>
        <w:jc w:val="both"/>
        <w:rPr>
          <w:rFonts w:ascii="Times New Roman" w:hAnsi="Times New Roman"/>
          <w:sz w:val="24"/>
          <w:szCs w:val="24"/>
        </w:rPr>
      </w:pPr>
    </w:p>
    <w:p w:rsidR="00DE4273" w:rsidRPr="00A86BA8" w:rsidRDefault="00DE4273" w:rsidP="00DE4273">
      <w:pPr>
        <w:spacing w:after="0" w:line="240" w:lineRule="auto"/>
        <w:jc w:val="both"/>
        <w:rPr>
          <w:rFonts w:ascii="Times New Roman" w:hAnsi="Times New Roman"/>
          <w:sz w:val="24"/>
          <w:szCs w:val="24"/>
        </w:rPr>
      </w:pPr>
      <w:r w:rsidRPr="008877F0">
        <w:rPr>
          <w:rFonts w:ascii="Times New Roman" w:hAnsi="Times New Roman"/>
          <w:sz w:val="24"/>
          <w:szCs w:val="24"/>
        </w:rPr>
        <w:t>Bidders must be licensed Contractors in the State of Alabama</w:t>
      </w:r>
      <w:r w:rsidRPr="00A86BA8">
        <w:rPr>
          <w:rFonts w:ascii="Times New Roman" w:hAnsi="Times New Roman"/>
          <w:sz w:val="24"/>
          <w:szCs w:val="24"/>
        </w:rPr>
        <w:t xml:space="preserve"> pursuant to Sections 34-8-1 through 34-8-27 of the Code of Alabama of 1975 as amended, and shall indicate State License Number on outside of bid envelope</w:t>
      </w:r>
      <w:r w:rsidRPr="008877F0">
        <w:rPr>
          <w:rFonts w:ascii="Times New Roman" w:hAnsi="Times New Roman"/>
          <w:sz w:val="24"/>
          <w:szCs w:val="24"/>
        </w:rPr>
        <w:t xml:space="preserve">.  </w:t>
      </w:r>
      <w:r w:rsidRPr="008877F0">
        <w:rPr>
          <w:rFonts w:ascii="Times New Roman" w:hAnsi="Times New Roman"/>
          <w:b/>
          <w:sz w:val="24"/>
          <w:szCs w:val="24"/>
        </w:rPr>
        <w:t xml:space="preserve">Any contractor that desires to bid as a prime contractor must possess a Municipal &amp; Utility (MU) or a Highways &amp; Streets (HS) </w:t>
      </w:r>
      <w:r w:rsidRPr="008877F0">
        <w:rPr>
          <w:rFonts w:ascii="Times New Roman" w:hAnsi="Times New Roman"/>
          <w:b/>
          <w:sz w:val="24"/>
          <w:szCs w:val="24"/>
          <w:u w:val="single"/>
        </w:rPr>
        <w:t>Major Classification</w:t>
      </w:r>
      <w:r w:rsidRPr="008877F0">
        <w:rPr>
          <w:rFonts w:ascii="Times New Roman" w:hAnsi="Times New Roman"/>
          <w:b/>
          <w:sz w:val="24"/>
          <w:szCs w:val="24"/>
        </w:rPr>
        <w:t xml:space="preserve"> per Section 230-X-.27 of the State of Alabama Licensing Board for General </w:t>
      </w:r>
      <w:r w:rsidRPr="008877F0">
        <w:rPr>
          <w:rFonts w:ascii="Times New Roman" w:hAnsi="Times New Roman"/>
          <w:b/>
          <w:sz w:val="24"/>
          <w:szCs w:val="24"/>
        </w:rPr>
        <w:lastRenderedPageBreak/>
        <w:t>Contractors Administrative Code.</w:t>
      </w:r>
      <w:r>
        <w:rPr>
          <w:rFonts w:ascii="Times New Roman" w:hAnsi="Times New Roman"/>
          <w:b/>
          <w:sz w:val="24"/>
          <w:szCs w:val="24"/>
        </w:rPr>
        <w:t xml:space="preserve"> The bidder must be on ALDOT’s current “Bidders List” in effect at the time of the Pre-Bid Conference.</w:t>
      </w:r>
    </w:p>
    <w:p w:rsidR="00DE4273" w:rsidRPr="00A86BA8" w:rsidRDefault="00DE4273" w:rsidP="00DE4273">
      <w:pPr>
        <w:spacing w:after="0" w:line="240" w:lineRule="auto"/>
        <w:jc w:val="both"/>
        <w:rPr>
          <w:rFonts w:ascii="Times New Roman" w:hAnsi="Times New Roman"/>
          <w:sz w:val="24"/>
          <w:szCs w:val="24"/>
        </w:rPr>
      </w:pPr>
    </w:p>
    <w:p w:rsidR="00DE4273" w:rsidRPr="00A86BA8" w:rsidRDefault="00DE4273" w:rsidP="00DE4273">
      <w:pPr>
        <w:spacing w:after="0" w:line="240" w:lineRule="auto"/>
        <w:jc w:val="both"/>
        <w:rPr>
          <w:rFonts w:ascii="Times New Roman" w:hAnsi="Times New Roman"/>
          <w:sz w:val="24"/>
          <w:szCs w:val="24"/>
        </w:rPr>
      </w:pPr>
      <w:r w:rsidRPr="00A86BA8">
        <w:rPr>
          <w:rFonts w:ascii="Times New Roman" w:hAnsi="Times New Roman"/>
          <w:sz w:val="24"/>
          <w:szCs w:val="24"/>
        </w:rPr>
        <w:t>The City of Mobile reserves the right to reject any and all bids and waive informalities in the bidding.</w:t>
      </w:r>
    </w:p>
    <w:p w:rsidR="00DE4273" w:rsidRPr="00A86BA8" w:rsidRDefault="00DE4273" w:rsidP="00DE4273">
      <w:pPr>
        <w:spacing w:after="0" w:line="240" w:lineRule="auto"/>
        <w:jc w:val="both"/>
        <w:rPr>
          <w:rFonts w:ascii="Times New Roman" w:hAnsi="Times New Roman"/>
          <w:sz w:val="24"/>
          <w:szCs w:val="24"/>
        </w:rPr>
      </w:pPr>
    </w:p>
    <w:p w:rsidR="00DE4273" w:rsidRPr="00385BF2" w:rsidRDefault="00DE4273" w:rsidP="00DE4273">
      <w:pPr>
        <w:spacing w:after="0" w:line="240" w:lineRule="auto"/>
        <w:jc w:val="both"/>
        <w:rPr>
          <w:rFonts w:ascii="Times New Roman" w:hAnsi="Times New Roman"/>
          <w:sz w:val="24"/>
          <w:szCs w:val="24"/>
        </w:rPr>
      </w:pPr>
      <w:r w:rsidRPr="00A86BA8">
        <w:rPr>
          <w:rFonts w:ascii="Times New Roman" w:hAnsi="Times New Roman"/>
          <w:sz w:val="24"/>
          <w:szCs w:val="24"/>
        </w:rPr>
        <w:t xml:space="preserve">Bids must be sealed and have the project name and number marked on the outside of the envelope.  The envelope containing bids must be addressed as follows, and delivered to Ms. Lisa Lambert, City Clerk; City of Mobile, P. O. Box 1827, Mobile, Alabama 36633; “Bid for completion of </w:t>
      </w:r>
      <w:r w:rsidRPr="0045008D">
        <w:rPr>
          <w:rFonts w:ascii="Times New Roman" w:hAnsi="Times New Roman"/>
          <w:b/>
          <w:sz w:val="24"/>
        </w:rPr>
        <w:t>THREE MILE CREEK – BIKING &amp; WALKING TRAIL – SECTION A</w:t>
      </w:r>
      <w:r w:rsidRPr="00A86BA8">
        <w:rPr>
          <w:rFonts w:ascii="Times New Roman" w:hAnsi="Times New Roman"/>
          <w:sz w:val="24"/>
          <w:szCs w:val="24"/>
        </w:rPr>
        <w:t xml:space="preserve">, City of Mobile Project No. </w:t>
      </w:r>
      <w:r>
        <w:rPr>
          <w:rFonts w:ascii="Times New Roman" w:hAnsi="Times New Roman"/>
          <w:b/>
          <w:sz w:val="24"/>
          <w:szCs w:val="24"/>
        </w:rPr>
        <w:t>2014-CBDG-604-01</w:t>
      </w:r>
      <w:r w:rsidRPr="00A86BA8">
        <w:rPr>
          <w:rFonts w:ascii="Times New Roman" w:hAnsi="Times New Roman"/>
          <w:sz w:val="24"/>
          <w:szCs w:val="24"/>
        </w:rPr>
        <w:t>, in the City of Mobile, Alabama</w:t>
      </w:r>
      <w:r w:rsidRPr="00385BF2">
        <w:rPr>
          <w:rFonts w:ascii="Times New Roman" w:hAnsi="Times New Roman"/>
          <w:sz w:val="24"/>
          <w:szCs w:val="24"/>
        </w:rPr>
        <w:t>”.</w:t>
      </w:r>
    </w:p>
    <w:p w:rsidR="00DE4273" w:rsidRPr="00385BF2" w:rsidRDefault="00DE4273" w:rsidP="00DE4273">
      <w:pPr>
        <w:spacing w:after="0" w:line="240" w:lineRule="auto"/>
        <w:jc w:val="both"/>
        <w:rPr>
          <w:rFonts w:ascii="Times New Roman" w:hAnsi="Times New Roman"/>
          <w:sz w:val="24"/>
          <w:szCs w:val="24"/>
        </w:rPr>
      </w:pPr>
    </w:p>
    <w:p w:rsidR="00DE4273" w:rsidRPr="00385BF2" w:rsidRDefault="00DE4273" w:rsidP="00DE4273">
      <w:pPr>
        <w:spacing w:after="0" w:line="240" w:lineRule="auto"/>
        <w:jc w:val="both"/>
        <w:rPr>
          <w:rFonts w:ascii="Times New Roman" w:hAnsi="Times New Roman"/>
          <w:sz w:val="24"/>
          <w:szCs w:val="24"/>
        </w:rPr>
      </w:pPr>
    </w:p>
    <w:p w:rsidR="00DE4273" w:rsidRPr="009A4731" w:rsidRDefault="00DE4273" w:rsidP="00DE4273">
      <w:pPr>
        <w:pStyle w:val="Heading5"/>
        <w:numPr>
          <w:ilvl w:val="0"/>
          <w:numId w:val="0"/>
        </w:numPr>
      </w:pPr>
      <w:r w:rsidRPr="007E17FD">
        <w:t xml:space="preserve">PLEASE PUBLISH IN THE ISSUES </w:t>
      </w:r>
      <w:r>
        <w:t>November 25</w:t>
      </w:r>
      <w:r w:rsidRPr="00C20CEA">
        <w:rPr>
          <w:vertAlign w:val="superscript"/>
        </w:rPr>
        <w:t>th</w:t>
      </w:r>
      <w:r>
        <w:t>, 27</w:t>
      </w:r>
      <w:r w:rsidRPr="00C20CEA">
        <w:rPr>
          <w:vertAlign w:val="superscript"/>
        </w:rPr>
        <w:t>th</w:t>
      </w:r>
      <w:r>
        <w:t xml:space="preserve"> and December 4</w:t>
      </w:r>
      <w:r w:rsidRPr="00C20CEA">
        <w:rPr>
          <w:vertAlign w:val="superscript"/>
        </w:rPr>
        <w:t>th</w:t>
      </w:r>
      <w:r>
        <w:t>.</w:t>
      </w:r>
    </w:p>
    <w:p w:rsidR="00894157" w:rsidRDefault="00DE4273"/>
    <w:sectPr w:rsidR="0089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D6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47C80DB9"/>
    <w:multiLevelType w:val="hybridMultilevel"/>
    <w:tmpl w:val="640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73"/>
    <w:rsid w:val="00DE4273"/>
    <w:rsid w:val="00E87E0F"/>
    <w:rsid w:val="00FA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73"/>
    <w:rPr>
      <w:rFonts w:ascii="Calibri" w:eastAsia="Calibri" w:hAnsi="Calibri" w:cs="Times New Roman"/>
    </w:rPr>
  </w:style>
  <w:style w:type="paragraph" w:styleId="Heading1">
    <w:name w:val="heading 1"/>
    <w:basedOn w:val="Normal"/>
    <w:next w:val="Normal"/>
    <w:link w:val="Heading1Char"/>
    <w:qFormat/>
    <w:rsid w:val="00DE4273"/>
    <w:pPr>
      <w:keepNext/>
      <w:widowControl w:val="0"/>
      <w:numPr>
        <w:numId w:val="1"/>
      </w:numPr>
      <w:autoSpaceDE w:val="0"/>
      <w:autoSpaceDN w:val="0"/>
      <w:adjustRightInd w:val="0"/>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DE4273"/>
    <w:pPr>
      <w:keepNext/>
      <w:widowControl w:val="0"/>
      <w:numPr>
        <w:ilvl w:val="1"/>
        <w:numId w:val="1"/>
      </w:numPr>
      <w:autoSpaceDE w:val="0"/>
      <w:autoSpaceDN w:val="0"/>
      <w:adjustRightInd w:val="0"/>
      <w:spacing w:after="0" w:line="240" w:lineRule="auto"/>
      <w:jc w:val="both"/>
      <w:outlineLvl w:val="1"/>
    </w:pPr>
    <w:rPr>
      <w:rFonts w:ascii="Univers (WN)" w:eastAsia="Times New Roman" w:hAnsi="Univers (WN)" w:cs="Univers (WN)"/>
    </w:rPr>
  </w:style>
  <w:style w:type="paragraph" w:styleId="Heading3">
    <w:name w:val="heading 3"/>
    <w:basedOn w:val="Normal"/>
    <w:next w:val="Normal"/>
    <w:link w:val="Heading3Char"/>
    <w:qFormat/>
    <w:rsid w:val="00DE4273"/>
    <w:pPr>
      <w:keepNext/>
      <w:widowControl w:val="0"/>
      <w:numPr>
        <w:ilvl w:val="2"/>
        <w:numId w:val="1"/>
      </w:numPr>
      <w:autoSpaceDE w:val="0"/>
      <w:autoSpaceDN w:val="0"/>
      <w:adjustRightInd w:val="0"/>
      <w:spacing w:after="0" w:line="240" w:lineRule="auto"/>
      <w:jc w:val="center"/>
      <w:outlineLvl w:val="2"/>
    </w:pPr>
    <w:rPr>
      <w:rFonts w:ascii="Univers (WN)" w:eastAsia="Times New Roman" w:hAnsi="Univers (WN)" w:cs="Univers (WN)"/>
      <w:b/>
      <w:bCs/>
      <w:u w:val="single"/>
    </w:rPr>
  </w:style>
  <w:style w:type="paragraph" w:styleId="Heading4">
    <w:name w:val="heading 4"/>
    <w:basedOn w:val="Normal"/>
    <w:next w:val="Normal"/>
    <w:link w:val="Heading4Char"/>
    <w:qFormat/>
    <w:rsid w:val="00DE4273"/>
    <w:pPr>
      <w:keepNext/>
      <w:widowControl w:val="0"/>
      <w:numPr>
        <w:ilvl w:val="3"/>
        <w:numId w:val="1"/>
      </w:numPr>
      <w:autoSpaceDE w:val="0"/>
      <w:autoSpaceDN w:val="0"/>
      <w:adjustRightInd w:val="0"/>
      <w:spacing w:after="0" w:line="240" w:lineRule="auto"/>
      <w:jc w:val="center"/>
      <w:outlineLvl w:val="3"/>
    </w:pPr>
    <w:rPr>
      <w:rFonts w:ascii="Univers (WN)" w:eastAsia="Times New Roman" w:hAnsi="Univers (WN)" w:cs="Univers (WN)"/>
      <w:b/>
      <w:bCs/>
    </w:rPr>
  </w:style>
  <w:style w:type="paragraph" w:styleId="Heading5">
    <w:name w:val="heading 5"/>
    <w:basedOn w:val="Normal"/>
    <w:next w:val="Normal"/>
    <w:link w:val="Heading5Char"/>
    <w:qFormat/>
    <w:rsid w:val="00DE4273"/>
    <w:pPr>
      <w:keepNext/>
      <w:widowControl w:val="0"/>
      <w:numPr>
        <w:ilvl w:val="4"/>
        <w:numId w:val="1"/>
      </w:numPr>
      <w:autoSpaceDE w:val="0"/>
      <w:autoSpaceDN w:val="0"/>
      <w:adjustRightInd w:val="0"/>
      <w:spacing w:after="0" w:line="240" w:lineRule="auto"/>
      <w:jc w:val="both"/>
      <w:outlineLvl w:val="4"/>
    </w:pPr>
    <w:rPr>
      <w:rFonts w:ascii="Times New Roman" w:eastAsia="Times New Roman" w:hAnsi="Times New Roman"/>
      <w:b/>
      <w:bCs/>
    </w:rPr>
  </w:style>
  <w:style w:type="paragraph" w:styleId="Heading6">
    <w:name w:val="heading 6"/>
    <w:basedOn w:val="Normal"/>
    <w:next w:val="Normal"/>
    <w:link w:val="Heading6Char"/>
    <w:qFormat/>
    <w:rsid w:val="00DE4273"/>
    <w:pPr>
      <w:keepNext/>
      <w:widowControl w:val="0"/>
      <w:numPr>
        <w:ilvl w:val="5"/>
        <w:numId w:val="1"/>
      </w:numPr>
      <w:autoSpaceDE w:val="0"/>
      <w:autoSpaceDN w:val="0"/>
      <w:adjustRightInd w:val="0"/>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DE4273"/>
    <w:pPr>
      <w:keepNext/>
      <w:widowControl w:val="0"/>
      <w:numPr>
        <w:ilvl w:val="6"/>
        <w:numId w:val="1"/>
      </w:numPr>
      <w:tabs>
        <w:tab w:val="left" w:pos="720"/>
      </w:tabs>
      <w:autoSpaceDE w:val="0"/>
      <w:autoSpaceDN w:val="0"/>
      <w:adjustRightInd w:val="0"/>
      <w:spacing w:after="0" w:line="240" w:lineRule="auto"/>
      <w:ind w:right="-720"/>
      <w:jc w:val="center"/>
      <w:outlineLvl w:val="6"/>
    </w:pPr>
    <w:rPr>
      <w:rFonts w:ascii="Times New Roman" w:eastAsia="Times New Roman" w:hAnsi="Times New Roman"/>
      <w:b/>
      <w:bCs/>
    </w:rPr>
  </w:style>
  <w:style w:type="paragraph" w:styleId="Heading8">
    <w:name w:val="heading 8"/>
    <w:basedOn w:val="Normal"/>
    <w:next w:val="Normal"/>
    <w:link w:val="Heading8Char"/>
    <w:qFormat/>
    <w:rsid w:val="00DE4273"/>
    <w:pPr>
      <w:keepNext/>
      <w:widowControl w:val="0"/>
      <w:numPr>
        <w:ilvl w:val="7"/>
        <w:numId w:val="1"/>
      </w:numPr>
      <w:autoSpaceDE w:val="0"/>
      <w:autoSpaceDN w:val="0"/>
      <w:adjustRightInd w:val="0"/>
      <w:spacing w:after="0" w:line="240" w:lineRule="auto"/>
      <w:jc w:val="center"/>
      <w:outlineLvl w:val="7"/>
    </w:pPr>
    <w:rPr>
      <w:rFonts w:ascii="Times New Roman" w:eastAsia="Times New Roman" w:hAnsi="Times New Roman"/>
      <w:b/>
      <w:bCs/>
      <w:u w:val="single"/>
    </w:rPr>
  </w:style>
  <w:style w:type="paragraph" w:styleId="Heading9">
    <w:name w:val="heading 9"/>
    <w:basedOn w:val="Normal"/>
    <w:next w:val="Normal"/>
    <w:link w:val="Heading9Char"/>
    <w:qFormat/>
    <w:rsid w:val="00DE4273"/>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27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4273"/>
    <w:rPr>
      <w:rFonts w:ascii="Univers (WN)" w:eastAsia="Times New Roman" w:hAnsi="Univers (WN)" w:cs="Univers (WN)"/>
    </w:rPr>
  </w:style>
  <w:style w:type="character" w:customStyle="1" w:styleId="Heading3Char">
    <w:name w:val="Heading 3 Char"/>
    <w:basedOn w:val="DefaultParagraphFont"/>
    <w:link w:val="Heading3"/>
    <w:rsid w:val="00DE4273"/>
    <w:rPr>
      <w:rFonts w:ascii="Univers (WN)" w:eastAsia="Times New Roman" w:hAnsi="Univers (WN)" w:cs="Univers (WN)"/>
      <w:b/>
      <w:bCs/>
      <w:u w:val="single"/>
    </w:rPr>
  </w:style>
  <w:style w:type="character" w:customStyle="1" w:styleId="Heading4Char">
    <w:name w:val="Heading 4 Char"/>
    <w:basedOn w:val="DefaultParagraphFont"/>
    <w:link w:val="Heading4"/>
    <w:rsid w:val="00DE4273"/>
    <w:rPr>
      <w:rFonts w:ascii="Univers (WN)" w:eastAsia="Times New Roman" w:hAnsi="Univers (WN)" w:cs="Univers (WN)"/>
      <w:b/>
      <w:bCs/>
    </w:rPr>
  </w:style>
  <w:style w:type="character" w:customStyle="1" w:styleId="Heading5Char">
    <w:name w:val="Heading 5 Char"/>
    <w:basedOn w:val="DefaultParagraphFont"/>
    <w:link w:val="Heading5"/>
    <w:rsid w:val="00DE4273"/>
    <w:rPr>
      <w:rFonts w:ascii="Times New Roman" w:eastAsia="Times New Roman" w:hAnsi="Times New Roman" w:cs="Times New Roman"/>
      <w:b/>
      <w:bCs/>
    </w:rPr>
  </w:style>
  <w:style w:type="character" w:customStyle="1" w:styleId="Heading6Char">
    <w:name w:val="Heading 6 Char"/>
    <w:basedOn w:val="DefaultParagraphFont"/>
    <w:link w:val="Heading6"/>
    <w:rsid w:val="00DE427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E4273"/>
    <w:rPr>
      <w:rFonts w:ascii="Times New Roman" w:eastAsia="Times New Roman" w:hAnsi="Times New Roman" w:cs="Times New Roman"/>
      <w:b/>
      <w:bCs/>
    </w:rPr>
  </w:style>
  <w:style w:type="character" w:customStyle="1" w:styleId="Heading8Char">
    <w:name w:val="Heading 8 Char"/>
    <w:basedOn w:val="DefaultParagraphFont"/>
    <w:link w:val="Heading8"/>
    <w:rsid w:val="00DE4273"/>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DE427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73"/>
    <w:rPr>
      <w:rFonts w:ascii="Calibri" w:eastAsia="Calibri" w:hAnsi="Calibri" w:cs="Times New Roman"/>
    </w:rPr>
  </w:style>
  <w:style w:type="paragraph" w:styleId="Heading1">
    <w:name w:val="heading 1"/>
    <w:basedOn w:val="Normal"/>
    <w:next w:val="Normal"/>
    <w:link w:val="Heading1Char"/>
    <w:qFormat/>
    <w:rsid w:val="00DE4273"/>
    <w:pPr>
      <w:keepNext/>
      <w:widowControl w:val="0"/>
      <w:numPr>
        <w:numId w:val="1"/>
      </w:numPr>
      <w:autoSpaceDE w:val="0"/>
      <w:autoSpaceDN w:val="0"/>
      <w:adjustRightInd w:val="0"/>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DE4273"/>
    <w:pPr>
      <w:keepNext/>
      <w:widowControl w:val="0"/>
      <w:numPr>
        <w:ilvl w:val="1"/>
        <w:numId w:val="1"/>
      </w:numPr>
      <w:autoSpaceDE w:val="0"/>
      <w:autoSpaceDN w:val="0"/>
      <w:adjustRightInd w:val="0"/>
      <w:spacing w:after="0" w:line="240" w:lineRule="auto"/>
      <w:jc w:val="both"/>
      <w:outlineLvl w:val="1"/>
    </w:pPr>
    <w:rPr>
      <w:rFonts w:ascii="Univers (WN)" w:eastAsia="Times New Roman" w:hAnsi="Univers (WN)" w:cs="Univers (WN)"/>
    </w:rPr>
  </w:style>
  <w:style w:type="paragraph" w:styleId="Heading3">
    <w:name w:val="heading 3"/>
    <w:basedOn w:val="Normal"/>
    <w:next w:val="Normal"/>
    <w:link w:val="Heading3Char"/>
    <w:qFormat/>
    <w:rsid w:val="00DE4273"/>
    <w:pPr>
      <w:keepNext/>
      <w:widowControl w:val="0"/>
      <w:numPr>
        <w:ilvl w:val="2"/>
        <w:numId w:val="1"/>
      </w:numPr>
      <w:autoSpaceDE w:val="0"/>
      <w:autoSpaceDN w:val="0"/>
      <w:adjustRightInd w:val="0"/>
      <w:spacing w:after="0" w:line="240" w:lineRule="auto"/>
      <w:jc w:val="center"/>
      <w:outlineLvl w:val="2"/>
    </w:pPr>
    <w:rPr>
      <w:rFonts w:ascii="Univers (WN)" w:eastAsia="Times New Roman" w:hAnsi="Univers (WN)" w:cs="Univers (WN)"/>
      <w:b/>
      <w:bCs/>
      <w:u w:val="single"/>
    </w:rPr>
  </w:style>
  <w:style w:type="paragraph" w:styleId="Heading4">
    <w:name w:val="heading 4"/>
    <w:basedOn w:val="Normal"/>
    <w:next w:val="Normal"/>
    <w:link w:val="Heading4Char"/>
    <w:qFormat/>
    <w:rsid w:val="00DE4273"/>
    <w:pPr>
      <w:keepNext/>
      <w:widowControl w:val="0"/>
      <w:numPr>
        <w:ilvl w:val="3"/>
        <w:numId w:val="1"/>
      </w:numPr>
      <w:autoSpaceDE w:val="0"/>
      <w:autoSpaceDN w:val="0"/>
      <w:adjustRightInd w:val="0"/>
      <w:spacing w:after="0" w:line="240" w:lineRule="auto"/>
      <w:jc w:val="center"/>
      <w:outlineLvl w:val="3"/>
    </w:pPr>
    <w:rPr>
      <w:rFonts w:ascii="Univers (WN)" w:eastAsia="Times New Roman" w:hAnsi="Univers (WN)" w:cs="Univers (WN)"/>
      <w:b/>
      <w:bCs/>
    </w:rPr>
  </w:style>
  <w:style w:type="paragraph" w:styleId="Heading5">
    <w:name w:val="heading 5"/>
    <w:basedOn w:val="Normal"/>
    <w:next w:val="Normal"/>
    <w:link w:val="Heading5Char"/>
    <w:qFormat/>
    <w:rsid w:val="00DE4273"/>
    <w:pPr>
      <w:keepNext/>
      <w:widowControl w:val="0"/>
      <w:numPr>
        <w:ilvl w:val="4"/>
        <w:numId w:val="1"/>
      </w:numPr>
      <w:autoSpaceDE w:val="0"/>
      <w:autoSpaceDN w:val="0"/>
      <w:adjustRightInd w:val="0"/>
      <w:spacing w:after="0" w:line="240" w:lineRule="auto"/>
      <w:jc w:val="both"/>
      <w:outlineLvl w:val="4"/>
    </w:pPr>
    <w:rPr>
      <w:rFonts w:ascii="Times New Roman" w:eastAsia="Times New Roman" w:hAnsi="Times New Roman"/>
      <w:b/>
      <w:bCs/>
    </w:rPr>
  </w:style>
  <w:style w:type="paragraph" w:styleId="Heading6">
    <w:name w:val="heading 6"/>
    <w:basedOn w:val="Normal"/>
    <w:next w:val="Normal"/>
    <w:link w:val="Heading6Char"/>
    <w:qFormat/>
    <w:rsid w:val="00DE4273"/>
    <w:pPr>
      <w:keepNext/>
      <w:widowControl w:val="0"/>
      <w:numPr>
        <w:ilvl w:val="5"/>
        <w:numId w:val="1"/>
      </w:numPr>
      <w:autoSpaceDE w:val="0"/>
      <w:autoSpaceDN w:val="0"/>
      <w:adjustRightInd w:val="0"/>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DE4273"/>
    <w:pPr>
      <w:keepNext/>
      <w:widowControl w:val="0"/>
      <w:numPr>
        <w:ilvl w:val="6"/>
        <w:numId w:val="1"/>
      </w:numPr>
      <w:tabs>
        <w:tab w:val="left" w:pos="720"/>
      </w:tabs>
      <w:autoSpaceDE w:val="0"/>
      <w:autoSpaceDN w:val="0"/>
      <w:adjustRightInd w:val="0"/>
      <w:spacing w:after="0" w:line="240" w:lineRule="auto"/>
      <w:ind w:right="-720"/>
      <w:jc w:val="center"/>
      <w:outlineLvl w:val="6"/>
    </w:pPr>
    <w:rPr>
      <w:rFonts w:ascii="Times New Roman" w:eastAsia="Times New Roman" w:hAnsi="Times New Roman"/>
      <w:b/>
      <w:bCs/>
    </w:rPr>
  </w:style>
  <w:style w:type="paragraph" w:styleId="Heading8">
    <w:name w:val="heading 8"/>
    <w:basedOn w:val="Normal"/>
    <w:next w:val="Normal"/>
    <w:link w:val="Heading8Char"/>
    <w:qFormat/>
    <w:rsid w:val="00DE4273"/>
    <w:pPr>
      <w:keepNext/>
      <w:widowControl w:val="0"/>
      <w:numPr>
        <w:ilvl w:val="7"/>
        <w:numId w:val="1"/>
      </w:numPr>
      <w:autoSpaceDE w:val="0"/>
      <w:autoSpaceDN w:val="0"/>
      <w:adjustRightInd w:val="0"/>
      <w:spacing w:after="0" w:line="240" w:lineRule="auto"/>
      <w:jc w:val="center"/>
      <w:outlineLvl w:val="7"/>
    </w:pPr>
    <w:rPr>
      <w:rFonts w:ascii="Times New Roman" w:eastAsia="Times New Roman" w:hAnsi="Times New Roman"/>
      <w:b/>
      <w:bCs/>
      <w:u w:val="single"/>
    </w:rPr>
  </w:style>
  <w:style w:type="paragraph" w:styleId="Heading9">
    <w:name w:val="heading 9"/>
    <w:basedOn w:val="Normal"/>
    <w:next w:val="Normal"/>
    <w:link w:val="Heading9Char"/>
    <w:qFormat/>
    <w:rsid w:val="00DE4273"/>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27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4273"/>
    <w:rPr>
      <w:rFonts w:ascii="Univers (WN)" w:eastAsia="Times New Roman" w:hAnsi="Univers (WN)" w:cs="Univers (WN)"/>
    </w:rPr>
  </w:style>
  <w:style w:type="character" w:customStyle="1" w:styleId="Heading3Char">
    <w:name w:val="Heading 3 Char"/>
    <w:basedOn w:val="DefaultParagraphFont"/>
    <w:link w:val="Heading3"/>
    <w:rsid w:val="00DE4273"/>
    <w:rPr>
      <w:rFonts w:ascii="Univers (WN)" w:eastAsia="Times New Roman" w:hAnsi="Univers (WN)" w:cs="Univers (WN)"/>
      <w:b/>
      <w:bCs/>
      <w:u w:val="single"/>
    </w:rPr>
  </w:style>
  <w:style w:type="character" w:customStyle="1" w:styleId="Heading4Char">
    <w:name w:val="Heading 4 Char"/>
    <w:basedOn w:val="DefaultParagraphFont"/>
    <w:link w:val="Heading4"/>
    <w:rsid w:val="00DE4273"/>
    <w:rPr>
      <w:rFonts w:ascii="Univers (WN)" w:eastAsia="Times New Roman" w:hAnsi="Univers (WN)" w:cs="Univers (WN)"/>
      <w:b/>
      <w:bCs/>
    </w:rPr>
  </w:style>
  <w:style w:type="character" w:customStyle="1" w:styleId="Heading5Char">
    <w:name w:val="Heading 5 Char"/>
    <w:basedOn w:val="DefaultParagraphFont"/>
    <w:link w:val="Heading5"/>
    <w:rsid w:val="00DE4273"/>
    <w:rPr>
      <w:rFonts w:ascii="Times New Roman" w:eastAsia="Times New Roman" w:hAnsi="Times New Roman" w:cs="Times New Roman"/>
      <w:b/>
      <w:bCs/>
    </w:rPr>
  </w:style>
  <w:style w:type="character" w:customStyle="1" w:styleId="Heading6Char">
    <w:name w:val="Heading 6 Char"/>
    <w:basedOn w:val="DefaultParagraphFont"/>
    <w:link w:val="Heading6"/>
    <w:rsid w:val="00DE427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E4273"/>
    <w:rPr>
      <w:rFonts w:ascii="Times New Roman" w:eastAsia="Times New Roman" w:hAnsi="Times New Roman" w:cs="Times New Roman"/>
      <w:b/>
      <w:bCs/>
    </w:rPr>
  </w:style>
  <w:style w:type="character" w:customStyle="1" w:styleId="Heading8Char">
    <w:name w:val="Heading 8 Char"/>
    <w:basedOn w:val="DefaultParagraphFont"/>
    <w:link w:val="Heading8"/>
    <w:rsid w:val="00DE4273"/>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DE427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16934</dc:creator>
  <cp:lastModifiedBy>16934</cp:lastModifiedBy>
  <cp:revision>1</cp:revision>
  <dcterms:created xsi:type="dcterms:W3CDTF">2016-11-18T19:32:00Z</dcterms:created>
  <dcterms:modified xsi:type="dcterms:W3CDTF">2016-11-18T19:33:00Z</dcterms:modified>
</cp:coreProperties>
</file>